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CB362" w14:textId="77777777" w:rsidR="00BD78D6" w:rsidRPr="00D33F47" w:rsidRDefault="00485A46" w:rsidP="000C34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47">
        <w:rPr>
          <w:rFonts w:ascii="Times New Roman" w:hAnsi="Times New Roman" w:cs="Times New Roman"/>
          <w:b/>
          <w:sz w:val="24"/>
          <w:szCs w:val="24"/>
        </w:rPr>
        <w:t>FAMU-FSU College of Engineering</w:t>
      </w:r>
    </w:p>
    <w:p w14:paraId="1C3A77CB" w14:textId="77777777" w:rsidR="00D70DF9" w:rsidRPr="00D33F47" w:rsidRDefault="00BD78D6" w:rsidP="000C34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47">
        <w:rPr>
          <w:rFonts w:ascii="Times New Roman" w:hAnsi="Times New Roman" w:cs="Times New Roman"/>
          <w:b/>
          <w:sz w:val="24"/>
          <w:szCs w:val="24"/>
        </w:rPr>
        <w:t>Project Hazard Assessment</w:t>
      </w:r>
      <w:r w:rsidR="00485A46" w:rsidRPr="00D33F47">
        <w:rPr>
          <w:rFonts w:ascii="Times New Roman" w:hAnsi="Times New Roman" w:cs="Times New Roman"/>
          <w:b/>
          <w:sz w:val="24"/>
          <w:szCs w:val="24"/>
        </w:rPr>
        <w:t xml:space="preserve"> Policy</w:t>
      </w:r>
      <w:r w:rsidRPr="00D33F47">
        <w:rPr>
          <w:rFonts w:ascii="Times New Roman" w:hAnsi="Times New Roman" w:cs="Times New Roman"/>
          <w:b/>
          <w:sz w:val="24"/>
          <w:szCs w:val="24"/>
        </w:rPr>
        <w:t xml:space="preserve"> and Procedure</w:t>
      </w:r>
      <w:r w:rsidR="00042B1F" w:rsidRPr="00D33F47">
        <w:rPr>
          <w:rFonts w:ascii="Times New Roman" w:hAnsi="Times New Roman" w:cs="Times New Roman"/>
          <w:b/>
          <w:sz w:val="24"/>
          <w:szCs w:val="24"/>
        </w:rPr>
        <w:t>s</w:t>
      </w:r>
    </w:p>
    <w:p w14:paraId="0A125B47" w14:textId="77777777" w:rsidR="008A36EE" w:rsidRPr="003E4196" w:rsidRDefault="001F6C4A" w:rsidP="000C34A2">
      <w:pPr>
        <w:spacing w:line="276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7D446391" w14:textId="77777777" w:rsidR="001F6C4A" w:rsidRDefault="00911A11" w:rsidP="000C34A2">
      <w:pPr>
        <w:spacing w:line="276" w:lineRule="auto"/>
        <w:ind w:left="-634" w:right="-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7417FC" w:rsidRPr="003E4196">
        <w:rPr>
          <w:rFonts w:ascii="Times New Roman" w:hAnsi="Times New Roman" w:cs="Times New Roman"/>
          <w:sz w:val="24"/>
          <w:szCs w:val="24"/>
        </w:rPr>
        <w:t xml:space="preserve">laboratories are not without </w:t>
      </w:r>
      <w:r w:rsidR="00857DA5" w:rsidRPr="003E4196">
        <w:rPr>
          <w:rFonts w:ascii="Times New Roman" w:hAnsi="Times New Roman" w:cs="Times New Roman"/>
          <w:sz w:val="24"/>
          <w:szCs w:val="24"/>
        </w:rPr>
        <w:t>safety hazards</w:t>
      </w:r>
      <w:r w:rsidR="007417FC" w:rsidRPr="003E4196">
        <w:rPr>
          <w:rFonts w:ascii="Times New Roman" w:hAnsi="Times New Roman" w:cs="Times New Roman"/>
          <w:sz w:val="24"/>
          <w:szCs w:val="24"/>
        </w:rPr>
        <w:t xml:space="preserve">. Those circumstances or conditions that might go wrong must be predicted and </w:t>
      </w:r>
      <w:r w:rsidR="00047E97" w:rsidRPr="003E4196">
        <w:rPr>
          <w:rFonts w:ascii="Times New Roman" w:hAnsi="Times New Roman" w:cs="Times New Roman"/>
          <w:sz w:val="24"/>
          <w:szCs w:val="24"/>
        </w:rPr>
        <w:t>reasonable</w:t>
      </w:r>
      <w:r w:rsidR="007417FC" w:rsidRPr="003E4196">
        <w:rPr>
          <w:rFonts w:ascii="Times New Roman" w:hAnsi="Times New Roman" w:cs="Times New Roman"/>
          <w:sz w:val="24"/>
          <w:szCs w:val="24"/>
        </w:rPr>
        <w:t xml:space="preserve"> control methods must be determined to prevent incident and injury. </w:t>
      </w:r>
      <w:r w:rsidR="009B32FA" w:rsidRPr="003E4196">
        <w:rPr>
          <w:rFonts w:ascii="Times New Roman" w:hAnsi="Times New Roman" w:cs="Times New Roman"/>
          <w:sz w:val="24"/>
          <w:szCs w:val="24"/>
        </w:rPr>
        <w:t xml:space="preserve">The FAMU-FSU College of Engineering is committed to </w:t>
      </w:r>
      <w:r w:rsidR="00042B1F">
        <w:rPr>
          <w:rFonts w:ascii="Times New Roman" w:hAnsi="Times New Roman" w:cs="Times New Roman"/>
          <w:sz w:val="24"/>
          <w:szCs w:val="24"/>
        </w:rPr>
        <w:t>achieving</w:t>
      </w:r>
      <w:r w:rsidR="008E4E86" w:rsidRPr="003E4196">
        <w:rPr>
          <w:rFonts w:ascii="Times New Roman" w:hAnsi="Times New Roman" w:cs="Times New Roman"/>
          <w:sz w:val="24"/>
          <w:szCs w:val="24"/>
        </w:rPr>
        <w:t xml:space="preserve"> and maintain</w:t>
      </w:r>
      <w:r w:rsidR="00042B1F">
        <w:rPr>
          <w:rFonts w:ascii="Times New Roman" w:hAnsi="Times New Roman" w:cs="Times New Roman"/>
          <w:sz w:val="24"/>
          <w:szCs w:val="24"/>
        </w:rPr>
        <w:t>ing</w:t>
      </w:r>
      <w:r w:rsidR="009B32FA" w:rsidRPr="003E4196">
        <w:rPr>
          <w:rFonts w:ascii="Times New Roman" w:hAnsi="Times New Roman" w:cs="Times New Roman"/>
          <w:sz w:val="24"/>
          <w:szCs w:val="24"/>
        </w:rPr>
        <w:t xml:space="preserve"> safety in all level</w:t>
      </w:r>
      <w:r w:rsidR="00042B1F">
        <w:rPr>
          <w:rFonts w:ascii="Times New Roman" w:hAnsi="Times New Roman" w:cs="Times New Roman"/>
          <w:sz w:val="24"/>
          <w:szCs w:val="24"/>
        </w:rPr>
        <w:t>s</w:t>
      </w:r>
      <w:r w:rsidR="009B32FA" w:rsidRPr="003E4196">
        <w:rPr>
          <w:rFonts w:ascii="Times New Roman" w:hAnsi="Times New Roman" w:cs="Times New Roman"/>
          <w:sz w:val="24"/>
          <w:szCs w:val="24"/>
        </w:rPr>
        <w:t xml:space="preserve"> of </w:t>
      </w:r>
      <w:r w:rsidR="005E1424">
        <w:rPr>
          <w:rFonts w:ascii="Times New Roman" w:hAnsi="Times New Roman" w:cs="Times New Roman"/>
          <w:sz w:val="24"/>
          <w:szCs w:val="24"/>
        </w:rPr>
        <w:t>work</w:t>
      </w:r>
      <w:r w:rsidR="009B32FA" w:rsidRPr="003E4196">
        <w:rPr>
          <w:rFonts w:ascii="Times New Roman" w:hAnsi="Times New Roman" w:cs="Times New Roman"/>
          <w:sz w:val="24"/>
          <w:szCs w:val="24"/>
        </w:rPr>
        <w:t xml:space="preserve"> activities. </w:t>
      </w:r>
    </w:p>
    <w:p w14:paraId="43ACBB65" w14:textId="77777777" w:rsidR="005C330A" w:rsidRDefault="005C330A" w:rsidP="000C34A2">
      <w:pPr>
        <w:spacing w:line="276" w:lineRule="auto"/>
        <w:ind w:left="-634" w:right="-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9DE622" w14:textId="77777777" w:rsidR="001F6C4A" w:rsidRPr="001F6C4A" w:rsidRDefault="00DC49AE" w:rsidP="000C34A2">
      <w:pPr>
        <w:spacing w:line="276" w:lineRule="auto"/>
        <w:ind w:left="-630" w:right="-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196">
        <w:rPr>
          <w:rFonts w:ascii="Times New Roman" w:hAnsi="Times New Roman" w:cs="Times New Roman"/>
          <w:b/>
          <w:sz w:val="24"/>
          <w:szCs w:val="24"/>
        </w:rPr>
        <w:t xml:space="preserve">PROJECT HAZARD </w:t>
      </w:r>
      <w:r w:rsidRPr="00BD78D6">
        <w:rPr>
          <w:rFonts w:ascii="Times New Roman" w:hAnsi="Times New Roman" w:cs="Times New Roman"/>
          <w:b/>
          <w:sz w:val="24"/>
          <w:szCs w:val="24"/>
        </w:rPr>
        <w:t xml:space="preserve">ASSESSMENT </w:t>
      </w:r>
      <w:r w:rsidR="001F6C4A" w:rsidRPr="001F6C4A"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48929B64" w14:textId="77777777" w:rsidR="00D70DF9" w:rsidRPr="00F64547" w:rsidRDefault="00560CC6" w:rsidP="000C34A2">
      <w:pPr>
        <w:spacing w:line="276" w:lineRule="auto"/>
        <w:ind w:left="-630" w:right="-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 (PI</w:t>
      </w:r>
      <w:r w:rsidR="00042B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/instructor</w:t>
      </w:r>
      <w:r w:rsidR="00DC49AE">
        <w:rPr>
          <w:rFonts w:ascii="Times New Roman" w:hAnsi="Times New Roman" w:cs="Times New Roman"/>
          <w:sz w:val="24"/>
          <w:szCs w:val="24"/>
        </w:rPr>
        <w:t xml:space="preserve"> </w:t>
      </w:r>
      <w:r w:rsidR="00042B1F">
        <w:rPr>
          <w:rFonts w:ascii="Times New Roman" w:hAnsi="Times New Roman" w:cs="Times New Roman"/>
          <w:sz w:val="24"/>
          <w:szCs w:val="24"/>
        </w:rPr>
        <w:t xml:space="preserve">are responsible and accountable for safety in the </w:t>
      </w:r>
      <w:r w:rsidR="00E1081F">
        <w:rPr>
          <w:rFonts w:ascii="Times New Roman" w:hAnsi="Times New Roman" w:cs="Times New Roman"/>
          <w:sz w:val="24"/>
          <w:szCs w:val="24"/>
        </w:rPr>
        <w:t xml:space="preserve">research and teaching </w:t>
      </w:r>
      <w:r w:rsidR="00042B1F">
        <w:rPr>
          <w:rFonts w:ascii="Times New Roman" w:hAnsi="Times New Roman" w:cs="Times New Roman"/>
          <w:sz w:val="24"/>
          <w:szCs w:val="24"/>
        </w:rPr>
        <w:t xml:space="preserve">laboratory. </w:t>
      </w:r>
      <w:r w:rsidR="00936EF3">
        <w:rPr>
          <w:rFonts w:ascii="Times New Roman" w:hAnsi="Times New Roman" w:cs="Times New Roman"/>
          <w:sz w:val="24"/>
          <w:szCs w:val="24"/>
        </w:rPr>
        <w:t xml:space="preserve">Prior to starting </w:t>
      </w:r>
      <w:r w:rsidR="00F910C2">
        <w:rPr>
          <w:rFonts w:ascii="Times New Roman" w:hAnsi="Times New Roman" w:cs="Times New Roman"/>
          <w:sz w:val="24"/>
          <w:szCs w:val="24"/>
        </w:rPr>
        <w:t xml:space="preserve">an </w:t>
      </w:r>
      <w:r w:rsidR="00936EF3">
        <w:rPr>
          <w:rFonts w:ascii="Times New Roman" w:hAnsi="Times New Roman" w:cs="Times New Roman"/>
          <w:sz w:val="24"/>
          <w:szCs w:val="24"/>
        </w:rPr>
        <w:t xml:space="preserve">experiment, </w:t>
      </w:r>
      <w:r w:rsidR="00CD38D6">
        <w:rPr>
          <w:rFonts w:ascii="Times New Roman" w:hAnsi="Times New Roman" w:cs="Times New Roman"/>
          <w:sz w:val="24"/>
          <w:szCs w:val="24"/>
        </w:rPr>
        <w:t xml:space="preserve">laboratory workers </w:t>
      </w:r>
      <w:r w:rsidR="00DC49AE">
        <w:rPr>
          <w:rFonts w:ascii="Times New Roman" w:hAnsi="Times New Roman" w:cs="Times New Roman"/>
          <w:sz w:val="24"/>
          <w:szCs w:val="24"/>
        </w:rPr>
        <w:t xml:space="preserve">must </w:t>
      </w:r>
      <w:r w:rsidR="00936EF3">
        <w:rPr>
          <w:rFonts w:ascii="Times New Roman" w:hAnsi="Times New Roman" w:cs="Times New Roman"/>
          <w:sz w:val="24"/>
          <w:szCs w:val="24"/>
        </w:rPr>
        <w:t xml:space="preserve">conduct </w:t>
      </w:r>
      <w:r w:rsidR="00F910C2">
        <w:rPr>
          <w:rFonts w:ascii="Times New Roman" w:hAnsi="Times New Roman" w:cs="Times New Roman"/>
          <w:sz w:val="24"/>
          <w:szCs w:val="24"/>
        </w:rPr>
        <w:t xml:space="preserve">a </w:t>
      </w:r>
      <w:r w:rsidR="00936EF3">
        <w:rPr>
          <w:rFonts w:ascii="Times New Roman" w:hAnsi="Times New Roman" w:cs="Times New Roman"/>
          <w:sz w:val="24"/>
          <w:szCs w:val="24"/>
        </w:rPr>
        <w:t xml:space="preserve">project hazard assessment (PHA) </w:t>
      </w:r>
      <w:r w:rsidR="00185253" w:rsidRPr="003E4196">
        <w:rPr>
          <w:rFonts w:ascii="Times New Roman" w:hAnsi="Times New Roman" w:cs="Times New Roman"/>
          <w:sz w:val="24"/>
          <w:szCs w:val="24"/>
        </w:rPr>
        <w:t xml:space="preserve">to identify health, </w:t>
      </w:r>
      <w:r w:rsidR="00047E97" w:rsidRPr="003E4196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185253" w:rsidRPr="003E4196">
        <w:rPr>
          <w:rFonts w:ascii="Times New Roman" w:hAnsi="Times New Roman" w:cs="Times New Roman"/>
          <w:sz w:val="24"/>
          <w:szCs w:val="24"/>
        </w:rPr>
        <w:t xml:space="preserve">and property </w:t>
      </w:r>
      <w:proofErr w:type="gramStart"/>
      <w:r w:rsidR="00047E97" w:rsidRPr="003E4196">
        <w:rPr>
          <w:rFonts w:ascii="Times New Roman" w:hAnsi="Times New Roman" w:cs="Times New Roman"/>
          <w:sz w:val="24"/>
          <w:szCs w:val="24"/>
        </w:rPr>
        <w:t>hazards</w:t>
      </w:r>
      <w:proofErr w:type="gramEnd"/>
      <w:r w:rsidR="00047E97" w:rsidRPr="003E4196">
        <w:rPr>
          <w:rFonts w:ascii="Times New Roman" w:hAnsi="Times New Roman" w:cs="Times New Roman"/>
          <w:sz w:val="24"/>
          <w:szCs w:val="24"/>
        </w:rPr>
        <w:t xml:space="preserve"> and </w:t>
      </w:r>
      <w:r w:rsidR="00CD38D6">
        <w:rPr>
          <w:rFonts w:ascii="Times New Roman" w:hAnsi="Times New Roman" w:cs="Times New Roman"/>
          <w:sz w:val="24"/>
          <w:szCs w:val="24"/>
        </w:rPr>
        <w:t xml:space="preserve">the proper control methods </w:t>
      </w:r>
      <w:r w:rsidR="00374EEE">
        <w:rPr>
          <w:rFonts w:ascii="Times New Roman" w:hAnsi="Times New Roman" w:cs="Times New Roman"/>
          <w:sz w:val="24"/>
          <w:szCs w:val="24"/>
        </w:rPr>
        <w:t>to</w:t>
      </w:r>
      <w:r w:rsidR="00047E97" w:rsidRPr="003E4196">
        <w:rPr>
          <w:rFonts w:ascii="Times New Roman" w:hAnsi="Times New Roman" w:cs="Times New Roman"/>
          <w:sz w:val="24"/>
          <w:szCs w:val="24"/>
        </w:rPr>
        <w:t xml:space="preserve"> eliminate, reduce or control those hazards</w:t>
      </w:r>
      <w:r w:rsidR="00042B1F">
        <w:rPr>
          <w:rFonts w:ascii="Times New Roman" w:hAnsi="Times New Roman" w:cs="Times New Roman"/>
          <w:sz w:val="24"/>
          <w:szCs w:val="24"/>
        </w:rPr>
        <w:t>.</w:t>
      </w:r>
      <w:r w:rsidR="00374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PI/instructor</w:t>
      </w:r>
      <w:r w:rsidR="00936EF3">
        <w:rPr>
          <w:rFonts w:ascii="Times New Roman" w:hAnsi="Times New Roman" w:cs="Times New Roman"/>
          <w:sz w:val="24"/>
          <w:szCs w:val="24"/>
        </w:rPr>
        <w:t xml:space="preserve"> must</w:t>
      </w:r>
      <w:r w:rsidR="00CD38D6">
        <w:rPr>
          <w:rFonts w:ascii="Times New Roman" w:hAnsi="Times New Roman" w:cs="Times New Roman"/>
          <w:sz w:val="24"/>
          <w:szCs w:val="24"/>
        </w:rPr>
        <w:t xml:space="preserve"> review, approve, and sign the written PHA and provide the identified hazard control measures. PI/instructor</w:t>
      </w:r>
      <w:r w:rsidR="00936EF3">
        <w:rPr>
          <w:rFonts w:ascii="Times New Roman" w:hAnsi="Times New Roman" w:cs="Times New Roman"/>
          <w:sz w:val="24"/>
          <w:szCs w:val="24"/>
        </w:rPr>
        <w:t xml:space="preserve"> continually </w:t>
      </w:r>
      <w:proofErr w:type="gramStart"/>
      <w:r w:rsidR="00936EF3">
        <w:rPr>
          <w:rFonts w:ascii="Times New Roman" w:hAnsi="Times New Roman" w:cs="Times New Roman"/>
          <w:sz w:val="24"/>
          <w:szCs w:val="24"/>
        </w:rPr>
        <w:t>monitor</w:t>
      </w:r>
      <w:proofErr w:type="gramEnd"/>
      <w:r w:rsidR="00936EF3">
        <w:rPr>
          <w:rFonts w:ascii="Times New Roman" w:hAnsi="Times New Roman" w:cs="Times New Roman"/>
          <w:sz w:val="24"/>
          <w:szCs w:val="24"/>
        </w:rPr>
        <w:t xml:space="preserve"> projects to ensure proper controls and safety measures are</w:t>
      </w:r>
      <w:r w:rsidR="000F2D55">
        <w:rPr>
          <w:rFonts w:ascii="Times New Roman" w:hAnsi="Times New Roman" w:cs="Times New Roman"/>
          <w:sz w:val="24"/>
          <w:szCs w:val="24"/>
        </w:rPr>
        <w:t xml:space="preserve"> available,</w:t>
      </w:r>
      <w:r w:rsidR="00936EF3">
        <w:rPr>
          <w:rFonts w:ascii="Times New Roman" w:hAnsi="Times New Roman" w:cs="Times New Roman"/>
          <w:sz w:val="24"/>
          <w:szCs w:val="24"/>
        </w:rPr>
        <w:t xml:space="preserve"> implemented</w:t>
      </w:r>
      <w:r w:rsidR="000F2D55">
        <w:rPr>
          <w:rFonts w:ascii="Times New Roman" w:hAnsi="Times New Roman" w:cs="Times New Roman"/>
          <w:sz w:val="24"/>
          <w:szCs w:val="24"/>
        </w:rPr>
        <w:t>,</w:t>
      </w:r>
      <w:r w:rsidR="00936EF3">
        <w:rPr>
          <w:rFonts w:ascii="Times New Roman" w:hAnsi="Times New Roman" w:cs="Times New Roman"/>
          <w:sz w:val="24"/>
          <w:szCs w:val="24"/>
        </w:rPr>
        <w:t xml:space="preserve"> and followed. </w:t>
      </w:r>
      <w:r>
        <w:rPr>
          <w:rFonts w:ascii="Times New Roman" w:hAnsi="Times New Roman" w:cs="Times New Roman"/>
          <w:sz w:val="24"/>
          <w:szCs w:val="24"/>
        </w:rPr>
        <w:t>PI/instructor</w:t>
      </w:r>
      <w:r w:rsidR="00374EEE">
        <w:rPr>
          <w:rFonts w:ascii="Times New Roman" w:hAnsi="Times New Roman" w:cs="Times New Roman"/>
          <w:sz w:val="24"/>
          <w:szCs w:val="24"/>
        </w:rPr>
        <w:t xml:space="preserve"> are required to reevaluate a project anytime there is a change in scope or scale of a project and at least annually after the initial review. </w:t>
      </w:r>
    </w:p>
    <w:p w14:paraId="3B601A87" w14:textId="77777777" w:rsidR="005C330A" w:rsidRDefault="005C330A" w:rsidP="000C34A2">
      <w:pPr>
        <w:spacing w:line="276" w:lineRule="auto"/>
        <w:ind w:left="-630" w:right="-9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E686A8" w14:textId="77777777" w:rsidR="00047E97" w:rsidRPr="00BD78D6" w:rsidRDefault="00485A46" w:rsidP="000C34A2">
      <w:pPr>
        <w:spacing w:line="276" w:lineRule="auto"/>
        <w:ind w:left="-630" w:right="-9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4196">
        <w:rPr>
          <w:rFonts w:ascii="Times New Roman" w:hAnsi="Times New Roman" w:cs="Times New Roman"/>
          <w:b/>
          <w:sz w:val="24"/>
          <w:szCs w:val="24"/>
        </w:rPr>
        <w:t xml:space="preserve">PROJECT HAZARD </w:t>
      </w:r>
      <w:r w:rsidR="00BD78D6" w:rsidRPr="00BD78D6">
        <w:rPr>
          <w:rFonts w:ascii="Times New Roman" w:hAnsi="Times New Roman" w:cs="Times New Roman"/>
          <w:b/>
          <w:sz w:val="24"/>
          <w:szCs w:val="24"/>
        </w:rPr>
        <w:t xml:space="preserve">ASSESSMENT </w:t>
      </w:r>
      <w:r w:rsidR="001F6C4A" w:rsidRPr="00BD78D6">
        <w:rPr>
          <w:rFonts w:ascii="Times New Roman" w:hAnsi="Times New Roman" w:cs="Times New Roman"/>
          <w:b/>
          <w:sz w:val="24"/>
          <w:szCs w:val="24"/>
        </w:rPr>
        <w:t>P</w:t>
      </w:r>
      <w:r w:rsidR="001F6C4A">
        <w:rPr>
          <w:rFonts w:ascii="Times New Roman" w:hAnsi="Times New Roman" w:cs="Times New Roman"/>
          <w:b/>
          <w:sz w:val="24"/>
          <w:szCs w:val="24"/>
        </w:rPr>
        <w:t>ROCEDURE</w:t>
      </w:r>
      <w:r w:rsidR="00374EEE">
        <w:rPr>
          <w:rFonts w:ascii="Times New Roman" w:hAnsi="Times New Roman" w:cs="Times New Roman"/>
          <w:b/>
          <w:sz w:val="24"/>
          <w:szCs w:val="24"/>
        </w:rPr>
        <w:t>S</w:t>
      </w:r>
    </w:p>
    <w:p w14:paraId="56C8BE29" w14:textId="77777777" w:rsidR="00220DCC" w:rsidRPr="003E4196" w:rsidRDefault="00220DCC" w:rsidP="000C34A2">
      <w:pPr>
        <w:spacing w:line="276" w:lineRule="auto"/>
        <w:ind w:left="-630" w:right="-900"/>
        <w:contextualSpacing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 xml:space="preserve">It is FAMU-FSU </w:t>
      </w:r>
      <w:r w:rsidR="00A72F5F">
        <w:rPr>
          <w:rFonts w:ascii="Times New Roman" w:hAnsi="Times New Roman" w:cs="Times New Roman"/>
          <w:sz w:val="24"/>
          <w:szCs w:val="24"/>
        </w:rPr>
        <w:t xml:space="preserve">College of Engineering </w:t>
      </w:r>
      <w:r w:rsidRPr="003E4196">
        <w:rPr>
          <w:rFonts w:ascii="Times New Roman" w:hAnsi="Times New Roman" w:cs="Times New Roman"/>
          <w:sz w:val="24"/>
          <w:szCs w:val="24"/>
        </w:rPr>
        <w:t>policy to implement following</w:t>
      </w:r>
      <w:r w:rsidR="00374EEE">
        <w:rPr>
          <w:rFonts w:ascii="Times New Roman" w:hAnsi="Times New Roman" w:cs="Times New Roman"/>
          <w:sz w:val="24"/>
          <w:szCs w:val="24"/>
        </w:rPr>
        <w:t>s</w:t>
      </w:r>
      <w:r w:rsidRPr="003E4196">
        <w:rPr>
          <w:rFonts w:ascii="Times New Roman" w:hAnsi="Times New Roman" w:cs="Times New Roman"/>
          <w:sz w:val="24"/>
          <w:szCs w:val="24"/>
        </w:rPr>
        <w:t xml:space="preserve">: </w:t>
      </w:r>
      <w:r w:rsidR="00F91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410B8" w14:textId="77777777" w:rsidR="00220DCC" w:rsidRPr="003E4196" w:rsidRDefault="00A565B2" w:rsidP="000C34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>Laboratory</w:t>
      </w:r>
      <w:r w:rsidR="00F96B85" w:rsidRPr="003E4196">
        <w:rPr>
          <w:rFonts w:ascii="Times New Roman" w:hAnsi="Times New Roman" w:cs="Times New Roman"/>
          <w:sz w:val="24"/>
          <w:szCs w:val="24"/>
        </w:rPr>
        <w:t xml:space="preserve"> workers</w:t>
      </w:r>
      <w:r w:rsidR="00220DCC" w:rsidRPr="003E4196">
        <w:rPr>
          <w:rFonts w:ascii="Times New Roman" w:hAnsi="Times New Roman" w:cs="Times New Roman"/>
          <w:sz w:val="24"/>
          <w:szCs w:val="24"/>
        </w:rPr>
        <w:t xml:space="preserve"> </w:t>
      </w:r>
      <w:r w:rsidR="00857DA5" w:rsidRPr="003E4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C5132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="007C5132">
        <w:rPr>
          <w:rFonts w:ascii="Times New Roman" w:hAnsi="Times New Roman" w:cs="Times New Roman"/>
          <w:sz w:val="24"/>
          <w:szCs w:val="24"/>
        </w:rPr>
        <w:t xml:space="preserve"> </w:t>
      </w:r>
      <w:r w:rsidR="00857DA5" w:rsidRPr="003E4196">
        <w:rPr>
          <w:rFonts w:ascii="Times New Roman" w:hAnsi="Times New Roman" w:cs="Times New Roman"/>
          <w:sz w:val="24"/>
          <w:szCs w:val="24"/>
        </w:rPr>
        <w:t>graduate students, undergrad</w:t>
      </w:r>
      <w:r w:rsidRPr="003E4196">
        <w:rPr>
          <w:rFonts w:ascii="Times New Roman" w:hAnsi="Times New Roman" w:cs="Times New Roman"/>
          <w:sz w:val="24"/>
          <w:szCs w:val="24"/>
        </w:rPr>
        <w:t>uate</w:t>
      </w:r>
      <w:r w:rsidR="00857DA5" w:rsidRPr="003E4196">
        <w:rPr>
          <w:rFonts w:ascii="Times New Roman" w:hAnsi="Times New Roman" w:cs="Times New Roman"/>
          <w:sz w:val="24"/>
          <w:szCs w:val="24"/>
        </w:rPr>
        <w:t xml:space="preserve"> students,</w:t>
      </w:r>
      <w:r w:rsidRPr="003E4196">
        <w:rPr>
          <w:rFonts w:ascii="Times New Roman" w:hAnsi="Times New Roman" w:cs="Times New Roman"/>
          <w:sz w:val="24"/>
          <w:szCs w:val="24"/>
        </w:rPr>
        <w:t xml:space="preserve"> postdoctoral</w:t>
      </w:r>
      <w:r w:rsidR="00857DA5" w:rsidRPr="003E4196">
        <w:rPr>
          <w:rFonts w:ascii="Times New Roman" w:hAnsi="Times New Roman" w:cs="Times New Roman"/>
          <w:sz w:val="24"/>
          <w:szCs w:val="24"/>
        </w:rPr>
        <w:t>, volunteer</w:t>
      </w:r>
      <w:r w:rsidRPr="003E4196">
        <w:rPr>
          <w:rFonts w:ascii="Times New Roman" w:hAnsi="Times New Roman" w:cs="Times New Roman"/>
          <w:sz w:val="24"/>
          <w:szCs w:val="24"/>
        </w:rPr>
        <w:t>s</w:t>
      </w:r>
      <w:r w:rsidR="00857DA5" w:rsidRPr="003E4196">
        <w:rPr>
          <w:rFonts w:ascii="Times New Roman" w:hAnsi="Times New Roman" w:cs="Times New Roman"/>
          <w:sz w:val="24"/>
          <w:szCs w:val="24"/>
        </w:rPr>
        <w:t xml:space="preserve">, etc.) </w:t>
      </w:r>
      <w:r w:rsidR="00220DCC" w:rsidRPr="003E4196">
        <w:rPr>
          <w:rFonts w:ascii="Times New Roman" w:hAnsi="Times New Roman" w:cs="Times New Roman"/>
          <w:sz w:val="24"/>
          <w:szCs w:val="24"/>
        </w:rPr>
        <w:t>performing a research</w:t>
      </w:r>
      <w:r w:rsidR="00560CC6">
        <w:rPr>
          <w:rFonts w:ascii="Times New Roman" w:hAnsi="Times New Roman" w:cs="Times New Roman"/>
          <w:sz w:val="24"/>
          <w:szCs w:val="24"/>
        </w:rPr>
        <w:t xml:space="preserve"> </w:t>
      </w:r>
      <w:r w:rsidR="00220DCC" w:rsidRPr="003E4196">
        <w:rPr>
          <w:rFonts w:ascii="Times New Roman" w:hAnsi="Times New Roman" w:cs="Times New Roman"/>
          <w:sz w:val="24"/>
          <w:szCs w:val="24"/>
        </w:rPr>
        <w:t>in FAMU-FSU College of Engineering are required to conduct PHA prior to commencement of an experiment or a</w:t>
      </w:r>
      <w:r w:rsidR="00857DA5" w:rsidRPr="003E4196">
        <w:rPr>
          <w:rFonts w:ascii="Times New Roman" w:hAnsi="Times New Roman" w:cs="Times New Roman"/>
          <w:sz w:val="24"/>
          <w:szCs w:val="24"/>
        </w:rPr>
        <w:t>ny project</w:t>
      </w:r>
      <w:r w:rsidR="00220DCC" w:rsidRPr="003E4196">
        <w:rPr>
          <w:rFonts w:ascii="Times New Roman" w:hAnsi="Times New Roman" w:cs="Times New Roman"/>
          <w:sz w:val="24"/>
          <w:szCs w:val="24"/>
        </w:rPr>
        <w:t xml:space="preserve"> change </w:t>
      </w:r>
      <w:r w:rsidR="00857DA5" w:rsidRPr="003E4196">
        <w:rPr>
          <w:rFonts w:ascii="Times New Roman" w:hAnsi="Times New Roman" w:cs="Times New Roman"/>
          <w:sz w:val="24"/>
          <w:szCs w:val="24"/>
        </w:rPr>
        <w:t xml:space="preserve">in order </w:t>
      </w:r>
      <w:r w:rsidR="00220DCC" w:rsidRPr="003E4196">
        <w:rPr>
          <w:rFonts w:ascii="Times New Roman" w:hAnsi="Times New Roman" w:cs="Times New Roman"/>
          <w:sz w:val="24"/>
          <w:szCs w:val="24"/>
        </w:rPr>
        <w:t>to identify existing or potential hazards</w:t>
      </w:r>
      <w:r w:rsidRPr="003E4196">
        <w:rPr>
          <w:rFonts w:ascii="Times New Roman" w:hAnsi="Times New Roman" w:cs="Times New Roman"/>
          <w:sz w:val="24"/>
          <w:szCs w:val="24"/>
        </w:rPr>
        <w:t xml:space="preserve"> and to determine proper measure</w:t>
      </w:r>
      <w:r w:rsidR="00485A46" w:rsidRPr="003E4196">
        <w:rPr>
          <w:rFonts w:ascii="Times New Roman" w:hAnsi="Times New Roman" w:cs="Times New Roman"/>
          <w:sz w:val="24"/>
          <w:szCs w:val="24"/>
        </w:rPr>
        <w:t>s</w:t>
      </w:r>
      <w:r w:rsidRPr="003E4196">
        <w:rPr>
          <w:rFonts w:ascii="Times New Roman" w:hAnsi="Times New Roman" w:cs="Times New Roman"/>
          <w:sz w:val="24"/>
          <w:szCs w:val="24"/>
        </w:rPr>
        <w:t xml:space="preserve"> to control those hazards</w:t>
      </w:r>
      <w:r w:rsidR="00220DCC" w:rsidRPr="003E419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E725D46" w14:textId="77777777" w:rsidR="00BA68C6" w:rsidRPr="003E4196" w:rsidRDefault="001C7E26" w:rsidP="000C34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</w:t>
      </w:r>
      <w:r w:rsidR="00560CC6">
        <w:rPr>
          <w:rFonts w:ascii="Times New Roman" w:hAnsi="Times New Roman" w:cs="Times New Roman"/>
          <w:sz w:val="24"/>
          <w:szCs w:val="24"/>
        </w:rPr>
        <w:t>/instructor</w:t>
      </w:r>
      <w:r w:rsidR="00E05E60">
        <w:rPr>
          <w:rFonts w:ascii="Times New Roman" w:hAnsi="Times New Roman" w:cs="Times New Roman"/>
          <w:sz w:val="24"/>
          <w:szCs w:val="24"/>
        </w:rPr>
        <w:t xml:space="preserve"> must review, </w:t>
      </w:r>
      <w:proofErr w:type="gramStart"/>
      <w:r w:rsidR="00BA68C6" w:rsidRPr="003E4196">
        <w:rPr>
          <w:rFonts w:ascii="Times New Roman" w:hAnsi="Times New Roman" w:cs="Times New Roman"/>
          <w:sz w:val="24"/>
          <w:szCs w:val="24"/>
        </w:rPr>
        <w:t>approve</w:t>
      </w:r>
      <w:proofErr w:type="gramEnd"/>
      <w:r w:rsidR="00BA68C6" w:rsidRPr="003E4196">
        <w:rPr>
          <w:rFonts w:ascii="Times New Roman" w:hAnsi="Times New Roman" w:cs="Times New Roman"/>
          <w:sz w:val="24"/>
          <w:szCs w:val="24"/>
        </w:rPr>
        <w:t xml:space="preserve"> </w:t>
      </w:r>
      <w:r w:rsidR="00E05E60">
        <w:rPr>
          <w:rFonts w:ascii="Times New Roman" w:hAnsi="Times New Roman" w:cs="Times New Roman"/>
          <w:sz w:val="24"/>
          <w:szCs w:val="24"/>
        </w:rPr>
        <w:t xml:space="preserve">and sign </w:t>
      </w:r>
      <w:r w:rsidR="00857DA5" w:rsidRPr="003E4196">
        <w:rPr>
          <w:rFonts w:ascii="Times New Roman" w:hAnsi="Times New Roman" w:cs="Times New Roman"/>
          <w:sz w:val="24"/>
          <w:szCs w:val="24"/>
        </w:rPr>
        <w:t>the written PHA</w:t>
      </w:r>
      <w:r w:rsidR="00BA68C6" w:rsidRPr="003E4196">
        <w:rPr>
          <w:rFonts w:ascii="Times New Roman" w:hAnsi="Times New Roman" w:cs="Times New Roman"/>
          <w:sz w:val="24"/>
          <w:szCs w:val="24"/>
        </w:rPr>
        <w:t>.</w:t>
      </w:r>
    </w:p>
    <w:p w14:paraId="64713F23" w14:textId="77777777" w:rsidR="00BD78D6" w:rsidRDefault="00BD78D6" w:rsidP="000C34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</w:t>
      </w:r>
      <w:r w:rsidR="00560CC6">
        <w:rPr>
          <w:rFonts w:ascii="Times New Roman" w:hAnsi="Times New Roman" w:cs="Times New Roman"/>
          <w:sz w:val="24"/>
          <w:szCs w:val="24"/>
        </w:rPr>
        <w:t>/instructor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DF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ensure all the control methods identified in PHA are available and implemented in the lab</w:t>
      </w:r>
      <w:r w:rsidR="001C7E26">
        <w:rPr>
          <w:rFonts w:ascii="Times New Roman" w:hAnsi="Times New Roman" w:cs="Times New Roman"/>
          <w:sz w:val="24"/>
          <w:szCs w:val="24"/>
        </w:rPr>
        <w:t>oratory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901374" w14:textId="77777777" w:rsidR="00567D89" w:rsidRDefault="00BD78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567D89">
        <w:rPr>
          <w:rFonts w:ascii="Times New Roman" w:hAnsi="Times New Roman" w:cs="Times New Roman"/>
          <w:sz w:val="24"/>
          <w:szCs w:val="24"/>
        </w:rPr>
        <w:t>In the event laboratory personnel are not following the safety precautions, PI</w:t>
      </w:r>
      <w:r w:rsidR="00560CC6" w:rsidRPr="00567D89">
        <w:rPr>
          <w:rFonts w:ascii="Times New Roman" w:hAnsi="Times New Roman" w:cs="Times New Roman"/>
          <w:sz w:val="24"/>
          <w:szCs w:val="24"/>
        </w:rPr>
        <w:t>/instructor</w:t>
      </w:r>
      <w:r w:rsidRPr="00567D89">
        <w:rPr>
          <w:rFonts w:ascii="Times New Roman" w:hAnsi="Times New Roman" w:cs="Times New Roman"/>
          <w:sz w:val="24"/>
          <w:szCs w:val="24"/>
        </w:rPr>
        <w:t xml:space="preserve"> must take firm actions</w:t>
      </w:r>
      <w:r w:rsidR="00DF7399" w:rsidRPr="00567D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F7399" w:rsidRPr="00567D89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DF7399" w:rsidRPr="00567D89">
        <w:rPr>
          <w:rFonts w:ascii="Times New Roman" w:hAnsi="Times New Roman" w:cs="Times New Roman"/>
          <w:sz w:val="24"/>
          <w:szCs w:val="24"/>
        </w:rPr>
        <w:t xml:space="preserve"> stop the work, set a meeting to discuss </w:t>
      </w:r>
      <w:r w:rsidR="00CD38D6" w:rsidRPr="00567D89">
        <w:rPr>
          <w:rFonts w:ascii="Times New Roman" w:hAnsi="Times New Roman" w:cs="Times New Roman"/>
          <w:sz w:val="24"/>
          <w:szCs w:val="24"/>
        </w:rPr>
        <w:t>potential</w:t>
      </w:r>
      <w:r w:rsidR="00DF7399" w:rsidRPr="00567D89">
        <w:rPr>
          <w:rFonts w:ascii="Times New Roman" w:hAnsi="Times New Roman" w:cs="Times New Roman"/>
          <w:sz w:val="24"/>
          <w:szCs w:val="24"/>
        </w:rPr>
        <w:t xml:space="preserve"> hazards and consequences, ask personnel to review the safety rules, etc.) to</w:t>
      </w:r>
      <w:r w:rsidRPr="00567D89">
        <w:rPr>
          <w:rFonts w:ascii="Times New Roman" w:hAnsi="Times New Roman" w:cs="Times New Roman"/>
          <w:sz w:val="24"/>
          <w:szCs w:val="24"/>
        </w:rPr>
        <w:t xml:space="preserve"> clarify </w:t>
      </w:r>
      <w:r w:rsidR="00567D89" w:rsidRPr="00567D89">
        <w:rPr>
          <w:rFonts w:ascii="Times New Roman" w:hAnsi="Times New Roman" w:cs="Times New Roman"/>
          <w:sz w:val="24"/>
          <w:szCs w:val="24"/>
        </w:rPr>
        <w:t xml:space="preserve">the </w:t>
      </w:r>
      <w:r w:rsidR="00567D89">
        <w:rPr>
          <w:rFonts w:ascii="Times New Roman" w:hAnsi="Times New Roman" w:cs="Times New Roman"/>
          <w:sz w:val="24"/>
          <w:szCs w:val="24"/>
        </w:rPr>
        <w:t>safety expectations.</w:t>
      </w:r>
    </w:p>
    <w:p w14:paraId="1D473F01" w14:textId="77777777" w:rsidR="000127DF" w:rsidRPr="00567D89" w:rsidRDefault="000127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567D89">
        <w:rPr>
          <w:rFonts w:ascii="Times New Roman" w:hAnsi="Times New Roman" w:cs="Times New Roman"/>
          <w:sz w:val="24"/>
          <w:szCs w:val="24"/>
        </w:rPr>
        <w:t>PI</w:t>
      </w:r>
      <w:r w:rsidR="00083D62" w:rsidRPr="00567D89">
        <w:rPr>
          <w:rFonts w:ascii="Times New Roman" w:hAnsi="Times New Roman" w:cs="Times New Roman"/>
          <w:sz w:val="24"/>
          <w:szCs w:val="24"/>
        </w:rPr>
        <w:t>/in</w:t>
      </w:r>
      <w:r w:rsidR="00560CC6" w:rsidRPr="00567D89">
        <w:rPr>
          <w:rFonts w:ascii="Times New Roman" w:hAnsi="Times New Roman" w:cs="Times New Roman"/>
          <w:sz w:val="24"/>
          <w:szCs w:val="24"/>
        </w:rPr>
        <w:t>structor</w:t>
      </w:r>
      <w:r w:rsidRPr="00567D89">
        <w:rPr>
          <w:rFonts w:ascii="Times New Roman" w:hAnsi="Times New Roman" w:cs="Times New Roman"/>
          <w:sz w:val="24"/>
          <w:szCs w:val="24"/>
        </w:rPr>
        <w:t xml:space="preserve"> must document all the incidents/</w:t>
      </w:r>
      <w:proofErr w:type="gramStart"/>
      <w:r w:rsidRPr="00567D89">
        <w:rPr>
          <w:rFonts w:ascii="Times New Roman" w:hAnsi="Times New Roman" w:cs="Times New Roman"/>
          <w:sz w:val="24"/>
          <w:szCs w:val="24"/>
        </w:rPr>
        <w:t>accident</w:t>
      </w:r>
      <w:r w:rsidR="00E909CB" w:rsidRPr="00567D8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67D89">
        <w:rPr>
          <w:rFonts w:ascii="Times New Roman" w:hAnsi="Times New Roman" w:cs="Times New Roman"/>
          <w:sz w:val="24"/>
          <w:szCs w:val="24"/>
        </w:rPr>
        <w:t xml:space="preserve"> happened in the laboratory along with the PHA document to ensure that PHA is reviewed/modified to prevent reoccurrence.  </w:t>
      </w:r>
      <w:r w:rsidR="00D33F47" w:rsidRPr="00567D89">
        <w:rPr>
          <w:rFonts w:ascii="Times New Roman" w:hAnsi="Times New Roman" w:cs="Times New Roman"/>
          <w:sz w:val="24"/>
          <w:szCs w:val="24"/>
        </w:rPr>
        <w:t xml:space="preserve">In the event of PHA modification a revision number should be given to the PHA, so project members know the latest PHA revision they should follow. </w:t>
      </w:r>
    </w:p>
    <w:p w14:paraId="5148D87D" w14:textId="77777777" w:rsidR="00BA68C6" w:rsidRDefault="00BA68C6" w:rsidP="000C34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0127DF">
        <w:rPr>
          <w:rFonts w:ascii="Times New Roman" w:hAnsi="Times New Roman" w:cs="Times New Roman"/>
          <w:sz w:val="24"/>
          <w:szCs w:val="24"/>
        </w:rPr>
        <w:t>PI</w:t>
      </w:r>
      <w:r w:rsidR="00083D62">
        <w:rPr>
          <w:rFonts w:ascii="Times New Roman" w:hAnsi="Times New Roman" w:cs="Times New Roman"/>
          <w:sz w:val="24"/>
          <w:szCs w:val="24"/>
        </w:rPr>
        <w:t>/instructor</w:t>
      </w:r>
      <w:r w:rsidRPr="000127DF">
        <w:rPr>
          <w:rFonts w:ascii="Times New Roman" w:hAnsi="Times New Roman" w:cs="Times New Roman"/>
          <w:sz w:val="24"/>
          <w:szCs w:val="24"/>
        </w:rPr>
        <w:t xml:space="preserve"> must ensure that those findings</w:t>
      </w:r>
      <w:r w:rsidR="000127DF">
        <w:rPr>
          <w:rFonts w:ascii="Times New Roman" w:hAnsi="Times New Roman" w:cs="Times New Roman"/>
          <w:sz w:val="24"/>
          <w:szCs w:val="24"/>
        </w:rPr>
        <w:t xml:space="preserve"> in PHA</w:t>
      </w:r>
      <w:r w:rsidRPr="000127DF">
        <w:rPr>
          <w:rFonts w:ascii="Times New Roman" w:hAnsi="Times New Roman" w:cs="Times New Roman"/>
          <w:sz w:val="24"/>
          <w:szCs w:val="24"/>
        </w:rPr>
        <w:t xml:space="preserve"> are communicated with other students working in the same lab</w:t>
      </w:r>
      <w:r w:rsidR="00E909CB">
        <w:rPr>
          <w:rFonts w:ascii="Times New Roman" w:hAnsi="Times New Roman" w:cs="Times New Roman"/>
          <w:sz w:val="24"/>
          <w:szCs w:val="24"/>
        </w:rPr>
        <w:t>oratory</w:t>
      </w:r>
      <w:r w:rsidRPr="000127DF">
        <w:rPr>
          <w:rFonts w:ascii="Times New Roman" w:hAnsi="Times New Roman" w:cs="Times New Roman"/>
          <w:sz w:val="24"/>
          <w:szCs w:val="24"/>
        </w:rPr>
        <w:t xml:space="preserve"> (affected users).</w:t>
      </w:r>
    </w:p>
    <w:p w14:paraId="72A6060E" w14:textId="77777777" w:rsidR="00913C3A" w:rsidRPr="003E4196" w:rsidRDefault="00913C3A" w:rsidP="000C34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>PI</w:t>
      </w:r>
      <w:r w:rsidR="00560CC6">
        <w:rPr>
          <w:rFonts w:ascii="Times New Roman" w:hAnsi="Times New Roman" w:cs="Times New Roman"/>
          <w:sz w:val="24"/>
          <w:szCs w:val="24"/>
        </w:rPr>
        <w:t>/instructor</w:t>
      </w:r>
      <w:r w:rsidRPr="003E4196">
        <w:rPr>
          <w:rFonts w:ascii="Times New Roman" w:hAnsi="Times New Roman" w:cs="Times New Roman"/>
          <w:sz w:val="24"/>
          <w:szCs w:val="24"/>
        </w:rPr>
        <w:t xml:space="preserve"> must ensure that approved methods and precautions are being followed </w:t>
      </w:r>
      <w:proofErr w:type="gramStart"/>
      <w:r w:rsidRPr="003E4196">
        <w:rPr>
          <w:rFonts w:ascii="Times New Roman" w:hAnsi="Times New Roman" w:cs="Times New Roman"/>
          <w:sz w:val="24"/>
          <w:szCs w:val="24"/>
        </w:rPr>
        <w:t>by :</w:t>
      </w:r>
      <w:proofErr w:type="gramEnd"/>
      <w:r w:rsidRPr="003E4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32E56" w14:textId="77777777" w:rsidR="00913C3A" w:rsidRPr="003E4196" w:rsidRDefault="00485A46" w:rsidP="000C34A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>Performing p</w:t>
      </w:r>
      <w:r w:rsidR="00913C3A" w:rsidRPr="003E4196">
        <w:rPr>
          <w:rFonts w:ascii="Times New Roman" w:hAnsi="Times New Roman" w:cs="Times New Roman"/>
          <w:sz w:val="24"/>
          <w:szCs w:val="24"/>
        </w:rPr>
        <w:t>eriodic lab</w:t>
      </w:r>
      <w:r w:rsidR="00E909CB">
        <w:rPr>
          <w:rFonts w:ascii="Times New Roman" w:hAnsi="Times New Roman" w:cs="Times New Roman"/>
          <w:sz w:val="24"/>
          <w:szCs w:val="24"/>
        </w:rPr>
        <w:t>oratory</w:t>
      </w:r>
      <w:r w:rsidR="00913C3A" w:rsidRPr="003E4196">
        <w:rPr>
          <w:rFonts w:ascii="Times New Roman" w:hAnsi="Times New Roman" w:cs="Times New Roman"/>
          <w:sz w:val="24"/>
          <w:szCs w:val="24"/>
        </w:rPr>
        <w:t xml:space="preserve"> visits to prevent the development of unsafe practice.</w:t>
      </w:r>
    </w:p>
    <w:p w14:paraId="3A557EC5" w14:textId="77777777" w:rsidR="00913C3A" w:rsidRPr="003E4196" w:rsidRDefault="00913C3A" w:rsidP="000C34A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 xml:space="preserve">Quick reviewing of the safety rules and precautions in </w:t>
      </w:r>
      <w:r w:rsidR="0011425E">
        <w:rPr>
          <w:rFonts w:ascii="Times New Roman" w:hAnsi="Times New Roman" w:cs="Times New Roman"/>
          <w:sz w:val="24"/>
          <w:szCs w:val="24"/>
        </w:rPr>
        <w:t>the laboratory members</w:t>
      </w:r>
      <w:r w:rsidRPr="003E4196">
        <w:rPr>
          <w:rFonts w:ascii="Times New Roman" w:hAnsi="Times New Roman" w:cs="Times New Roman"/>
          <w:sz w:val="24"/>
          <w:szCs w:val="24"/>
        </w:rPr>
        <w:t xml:space="preserve"> meetings. </w:t>
      </w:r>
    </w:p>
    <w:p w14:paraId="7CED2A1F" w14:textId="77777777" w:rsidR="00913C3A" w:rsidRPr="003E4196" w:rsidRDefault="00913C3A" w:rsidP="000C34A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>Assigning a safety representative to assist in implementing the expectations.</w:t>
      </w:r>
    </w:p>
    <w:p w14:paraId="3175F04F" w14:textId="77777777" w:rsidR="00913C3A" w:rsidRPr="003E4196" w:rsidRDefault="00913C3A" w:rsidP="000C34A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1490C2B8" w14:textId="77777777" w:rsidR="005B1368" w:rsidRPr="00BD78D6" w:rsidRDefault="005B1368" w:rsidP="000C34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</w:t>
      </w:r>
      <w:r w:rsidRPr="005B1368">
        <w:rPr>
          <w:rFonts w:ascii="Times New Roman" w:hAnsi="Times New Roman" w:cs="Times New Roman"/>
          <w:sz w:val="24"/>
          <w:szCs w:val="24"/>
        </w:rPr>
        <w:t>opy of this PHA must be kept in a binder inside the lab</w:t>
      </w:r>
      <w:r w:rsidR="008D619D">
        <w:rPr>
          <w:rFonts w:ascii="Times New Roman" w:hAnsi="Times New Roman" w:cs="Times New Roman"/>
          <w:sz w:val="24"/>
          <w:szCs w:val="24"/>
        </w:rPr>
        <w:t>oratory</w:t>
      </w:r>
      <w:r w:rsidR="00CD38D6">
        <w:rPr>
          <w:rFonts w:ascii="Times New Roman" w:hAnsi="Times New Roman" w:cs="Times New Roman"/>
          <w:sz w:val="24"/>
          <w:szCs w:val="24"/>
        </w:rPr>
        <w:t xml:space="preserve"> or PI</w:t>
      </w:r>
      <w:r w:rsidR="00560CC6">
        <w:rPr>
          <w:rFonts w:ascii="Times New Roman" w:hAnsi="Times New Roman" w:cs="Times New Roman"/>
          <w:sz w:val="24"/>
          <w:szCs w:val="24"/>
        </w:rPr>
        <w:t>/instructor</w:t>
      </w:r>
      <w:r w:rsidR="00CD38D6">
        <w:rPr>
          <w:rFonts w:ascii="Times New Roman" w:hAnsi="Times New Roman" w:cs="Times New Roman"/>
          <w:sz w:val="24"/>
          <w:szCs w:val="24"/>
        </w:rPr>
        <w:t>’</w:t>
      </w:r>
      <w:r w:rsidR="00560CC6">
        <w:rPr>
          <w:rFonts w:ascii="Times New Roman" w:hAnsi="Times New Roman" w:cs="Times New Roman"/>
          <w:sz w:val="24"/>
          <w:szCs w:val="24"/>
        </w:rPr>
        <w:t>s</w:t>
      </w:r>
      <w:r w:rsidR="00CD38D6">
        <w:rPr>
          <w:rFonts w:ascii="Times New Roman" w:hAnsi="Times New Roman" w:cs="Times New Roman"/>
          <w:sz w:val="24"/>
          <w:szCs w:val="24"/>
        </w:rPr>
        <w:t xml:space="preserve"> </w:t>
      </w:r>
      <w:r w:rsidR="0011425E">
        <w:rPr>
          <w:rFonts w:ascii="Times New Roman" w:hAnsi="Times New Roman" w:cs="Times New Roman"/>
          <w:sz w:val="24"/>
          <w:szCs w:val="24"/>
        </w:rPr>
        <w:t>office (if experiment steps are confidential)</w:t>
      </w:r>
      <w:r w:rsidRPr="005B1368">
        <w:rPr>
          <w:rFonts w:ascii="Times New Roman" w:hAnsi="Times New Roman" w:cs="Times New Roman"/>
          <w:sz w:val="24"/>
          <w:szCs w:val="24"/>
        </w:rPr>
        <w:t>.</w:t>
      </w:r>
    </w:p>
    <w:p w14:paraId="108AD348" w14:textId="77777777" w:rsidR="005C330A" w:rsidRDefault="005C330A" w:rsidP="000C34A2">
      <w:pPr>
        <w:spacing w:line="300" w:lineRule="auto"/>
        <w:ind w:right="-90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81ABE" w14:textId="77777777" w:rsidR="00CD38D6" w:rsidRDefault="00CD38D6" w:rsidP="000C34A2">
      <w:pPr>
        <w:spacing w:line="300" w:lineRule="auto"/>
        <w:ind w:right="-90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6BD98" w14:textId="77777777" w:rsidR="004D3EEB" w:rsidRPr="009C23BC" w:rsidRDefault="004D3EEB" w:rsidP="009C23BC">
      <w:p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370" w:type="dxa"/>
        <w:tblInd w:w="-635" w:type="dxa"/>
        <w:tblLook w:val="04A0" w:firstRow="1" w:lastRow="0" w:firstColumn="1" w:lastColumn="0" w:noHBand="0" w:noVBand="1"/>
      </w:tblPr>
      <w:tblGrid>
        <w:gridCol w:w="3690"/>
        <w:gridCol w:w="2520"/>
        <w:gridCol w:w="1962"/>
        <w:gridCol w:w="2694"/>
        <w:gridCol w:w="3504"/>
      </w:tblGrid>
      <w:tr w:rsidR="006E6811" w:rsidRPr="00955A6F" w14:paraId="653127FF" w14:textId="77777777" w:rsidTr="334C84E0">
        <w:trPr>
          <w:trHeight w:val="193"/>
        </w:trPr>
        <w:tc>
          <w:tcPr>
            <w:tcW w:w="14370" w:type="dxa"/>
            <w:gridSpan w:val="5"/>
          </w:tcPr>
          <w:p w14:paraId="2D245081" w14:textId="77777777" w:rsidR="006E6811" w:rsidRPr="00955A6F" w:rsidRDefault="006E6811" w:rsidP="00955A6F">
            <w:pPr>
              <w:pStyle w:val="Header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5A6F">
              <w:rPr>
                <w:rFonts w:ascii="Times New Roman" w:hAnsi="Times New Roman" w:cs="Times New Roman"/>
                <w:b/>
                <w:szCs w:val="24"/>
              </w:rPr>
              <w:t>Project Hazard Assessment Worksheet</w:t>
            </w:r>
          </w:p>
        </w:tc>
      </w:tr>
      <w:tr w:rsidR="006E6811" w:rsidRPr="00955A6F" w14:paraId="54CF714D" w14:textId="77777777" w:rsidTr="334C84E0">
        <w:trPr>
          <w:trHeight w:val="196"/>
        </w:trPr>
        <w:tc>
          <w:tcPr>
            <w:tcW w:w="3690" w:type="dxa"/>
          </w:tcPr>
          <w:p w14:paraId="29D85840" w14:textId="1AA5C1AD" w:rsidR="00EB6EC8" w:rsidRPr="00955A6F" w:rsidRDefault="006E681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>P</w:t>
            </w:r>
            <w:r w:rsidR="00EB6EC8" w:rsidRPr="00955A6F">
              <w:rPr>
                <w:rFonts w:ascii="Times New Roman" w:hAnsi="Times New Roman" w:cs="Times New Roman"/>
                <w:szCs w:val="24"/>
              </w:rPr>
              <w:t>I</w:t>
            </w:r>
            <w:r w:rsidR="00560CC6">
              <w:rPr>
                <w:rFonts w:ascii="Times New Roman" w:hAnsi="Times New Roman" w:cs="Times New Roman"/>
                <w:sz w:val="24"/>
                <w:szCs w:val="24"/>
              </w:rPr>
              <w:t>/instructor</w:t>
            </w:r>
            <w:r w:rsidRPr="00955A6F">
              <w:rPr>
                <w:rFonts w:ascii="Times New Roman" w:hAnsi="Times New Roman" w:cs="Times New Roman"/>
                <w:szCs w:val="24"/>
              </w:rPr>
              <w:t>:</w:t>
            </w:r>
            <w:r w:rsidR="000C77EB">
              <w:rPr>
                <w:rFonts w:ascii="Times New Roman" w:hAnsi="Times New Roman" w:cs="Times New Roman"/>
                <w:szCs w:val="24"/>
              </w:rPr>
              <w:t xml:space="preserve"> Shayne McConomy</w:t>
            </w:r>
          </w:p>
        </w:tc>
        <w:tc>
          <w:tcPr>
            <w:tcW w:w="2520" w:type="dxa"/>
          </w:tcPr>
          <w:p w14:paraId="6BBE5754" w14:textId="5F7D3C45" w:rsidR="006E6811" w:rsidRPr="00955A6F" w:rsidRDefault="00EB6EC8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>Phone #:</w:t>
            </w:r>
            <w:r w:rsidR="007D45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420A5" w:rsidRPr="004420A5">
              <w:rPr>
                <w:rFonts w:ascii="Times New Roman" w:hAnsi="Times New Roman" w:cs="Times New Roman"/>
                <w:bCs/>
                <w:szCs w:val="24"/>
              </w:rPr>
              <w:t>(850)</w:t>
            </w:r>
            <w:r w:rsidR="009B1CB6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4420A5" w:rsidRPr="004420A5">
              <w:rPr>
                <w:rFonts w:ascii="Times New Roman" w:hAnsi="Times New Roman" w:cs="Times New Roman"/>
                <w:bCs/>
                <w:szCs w:val="24"/>
              </w:rPr>
              <w:t>410-6624</w:t>
            </w:r>
          </w:p>
        </w:tc>
        <w:tc>
          <w:tcPr>
            <w:tcW w:w="1962" w:type="dxa"/>
          </w:tcPr>
          <w:p w14:paraId="002927AF" w14:textId="4A7F5E5F" w:rsidR="006E6811" w:rsidRPr="00955A6F" w:rsidRDefault="00EB6EC8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>Dept</w:t>
            </w:r>
            <w:r w:rsidR="00656017">
              <w:rPr>
                <w:rFonts w:ascii="Times New Roman" w:hAnsi="Times New Roman" w:cs="Times New Roman"/>
                <w:szCs w:val="24"/>
              </w:rPr>
              <w:t>.</w:t>
            </w:r>
            <w:r w:rsidRPr="00955A6F">
              <w:rPr>
                <w:rFonts w:ascii="Times New Roman" w:hAnsi="Times New Roman" w:cs="Times New Roman"/>
                <w:szCs w:val="24"/>
              </w:rPr>
              <w:t>:</w:t>
            </w:r>
            <w:r w:rsidR="004420A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D4520">
              <w:rPr>
                <w:rFonts w:ascii="Times New Roman" w:hAnsi="Times New Roman" w:cs="Times New Roman"/>
                <w:szCs w:val="24"/>
              </w:rPr>
              <w:t>ME</w:t>
            </w:r>
          </w:p>
        </w:tc>
        <w:tc>
          <w:tcPr>
            <w:tcW w:w="2694" w:type="dxa"/>
          </w:tcPr>
          <w:p w14:paraId="45E402EC" w14:textId="6867FABB" w:rsidR="006E6811" w:rsidRPr="00955A6F" w:rsidRDefault="006E681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 xml:space="preserve">Start Date: </w:t>
            </w:r>
            <w:r w:rsidR="007D4520">
              <w:rPr>
                <w:rFonts w:ascii="Times New Roman" w:hAnsi="Times New Roman" w:cs="Times New Roman"/>
                <w:szCs w:val="24"/>
              </w:rPr>
              <w:t>11/16/2023</w:t>
            </w:r>
          </w:p>
        </w:tc>
        <w:tc>
          <w:tcPr>
            <w:tcW w:w="3504" w:type="dxa"/>
          </w:tcPr>
          <w:p w14:paraId="5750E0DD" w14:textId="1D0DA8F7" w:rsidR="006E6811" w:rsidRPr="00955A6F" w:rsidRDefault="006E681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>Revision number:</w:t>
            </w:r>
            <w:r w:rsidR="006B514C">
              <w:rPr>
                <w:rFonts w:ascii="Times New Roman" w:hAnsi="Times New Roman" w:cs="Times New Roman"/>
                <w:szCs w:val="24"/>
              </w:rPr>
              <w:t xml:space="preserve"> 00</w:t>
            </w:r>
          </w:p>
        </w:tc>
      </w:tr>
      <w:tr w:rsidR="00D97C44" w:rsidRPr="00955A6F" w14:paraId="719C385A" w14:textId="77777777" w:rsidTr="334C84E0">
        <w:trPr>
          <w:trHeight w:val="183"/>
        </w:trPr>
        <w:tc>
          <w:tcPr>
            <w:tcW w:w="8172" w:type="dxa"/>
            <w:gridSpan w:val="3"/>
          </w:tcPr>
          <w:p w14:paraId="353A69D8" w14:textId="112DDFCE" w:rsidR="00D97C44" w:rsidRPr="00955A6F" w:rsidRDefault="00D97C4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 xml:space="preserve">Project: </w:t>
            </w:r>
            <w:r w:rsidR="00B256E4">
              <w:rPr>
                <w:rFonts w:ascii="Times New Roman" w:hAnsi="Times New Roman" w:cs="Times New Roman"/>
                <w:szCs w:val="24"/>
              </w:rPr>
              <w:t xml:space="preserve">Automated </w:t>
            </w:r>
            <w:r w:rsidR="00CB0196">
              <w:rPr>
                <w:rFonts w:ascii="Times New Roman" w:hAnsi="Times New Roman" w:cs="Times New Roman"/>
                <w:szCs w:val="24"/>
              </w:rPr>
              <w:t>Flux Measurement</w:t>
            </w:r>
          </w:p>
        </w:tc>
        <w:tc>
          <w:tcPr>
            <w:tcW w:w="6198" w:type="dxa"/>
            <w:gridSpan w:val="2"/>
          </w:tcPr>
          <w:p w14:paraId="1CFB5944" w14:textId="77F57C05" w:rsidR="00D97C44" w:rsidRPr="00955A6F" w:rsidRDefault="00D97C4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>Location(s):</w:t>
            </w:r>
            <w:r w:rsidR="007D4520">
              <w:rPr>
                <w:rFonts w:ascii="Times New Roman" w:hAnsi="Times New Roman" w:cs="Times New Roman"/>
                <w:szCs w:val="24"/>
              </w:rPr>
              <w:t xml:space="preserve"> F</w:t>
            </w:r>
            <w:r w:rsidR="00D63FF0">
              <w:rPr>
                <w:rFonts w:ascii="Times New Roman" w:hAnsi="Times New Roman" w:cs="Times New Roman"/>
                <w:szCs w:val="24"/>
              </w:rPr>
              <w:t>AMU</w:t>
            </w:r>
            <w:r w:rsidR="00E469CF">
              <w:rPr>
                <w:rFonts w:ascii="Times New Roman" w:hAnsi="Times New Roman" w:cs="Times New Roman"/>
                <w:szCs w:val="24"/>
              </w:rPr>
              <w:t>-</w:t>
            </w:r>
            <w:r w:rsidR="00FE5BE4">
              <w:rPr>
                <w:rFonts w:ascii="Times New Roman" w:hAnsi="Times New Roman" w:cs="Times New Roman"/>
                <w:szCs w:val="24"/>
              </w:rPr>
              <w:t>FSU College of Engineering</w:t>
            </w:r>
            <w:r w:rsidR="001A37E8">
              <w:rPr>
                <w:rFonts w:ascii="Times New Roman" w:hAnsi="Times New Roman" w:cs="Times New Roman"/>
                <w:szCs w:val="24"/>
              </w:rPr>
              <w:t xml:space="preserve"> &amp; Danfoss</w:t>
            </w:r>
          </w:p>
        </w:tc>
      </w:tr>
      <w:tr w:rsidR="006E6811" w:rsidRPr="00955A6F" w14:paraId="6DFDA815" w14:textId="77777777" w:rsidTr="334C84E0">
        <w:trPr>
          <w:trHeight w:val="215"/>
        </w:trPr>
        <w:tc>
          <w:tcPr>
            <w:tcW w:w="8172" w:type="dxa"/>
            <w:gridSpan w:val="3"/>
          </w:tcPr>
          <w:p w14:paraId="112ACCCF" w14:textId="1D4522EA" w:rsidR="005A7F60" w:rsidRPr="00955A6F" w:rsidRDefault="006E681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>Team member(s):</w:t>
            </w:r>
            <w:r w:rsidR="00CB0196">
              <w:rPr>
                <w:rFonts w:ascii="Times New Roman" w:hAnsi="Times New Roman" w:cs="Times New Roman"/>
                <w:szCs w:val="24"/>
              </w:rPr>
              <w:t xml:space="preserve"> Andrew Atall</w:t>
            </w:r>
            <w:r w:rsidR="00404D00">
              <w:rPr>
                <w:rFonts w:ascii="Times New Roman" w:hAnsi="Times New Roman" w:cs="Times New Roman"/>
                <w:szCs w:val="24"/>
              </w:rPr>
              <w:t>ah,</w:t>
            </w:r>
            <w:r w:rsidR="00BA677B">
              <w:rPr>
                <w:rFonts w:ascii="Times New Roman" w:hAnsi="Times New Roman" w:cs="Times New Roman"/>
                <w:szCs w:val="24"/>
              </w:rPr>
              <w:t xml:space="preserve"> Sean Hemstreet, Joshua Huls</w:t>
            </w:r>
            <w:r w:rsidR="00AD579E">
              <w:rPr>
                <w:rFonts w:ascii="Times New Roman" w:hAnsi="Times New Roman" w:cs="Times New Roman"/>
                <w:szCs w:val="24"/>
              </w:rPr>
              <w:t>, Liora Louis</w:t>
            </w:r>
          </w:p>
        </w:tc>
        <w:tc>
          <w:tcPr>
            <w:tcW w:w="2694" w:type="dxa"/>
          </w:tcPr>
          <w:p w14:paraId="31FFDB45" w14:textId="16B9F82F" w:rsidR="006E6811" w:rsidRPr="00955A6F" w:rsidRDefault="00D97C4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3C361C7">
              <w:rPr>
                <w:rFonts w:ascii="Times New Roman" w:hAnsi="Times New Roman" w:cs="Times New Roman"/>
              </w:rPr>
              <w:t>Phone #:</w:t>
            </w:r>
            <w:r w:rsidR="004420A5">
              <w:rPr>
                <w:rFonts w:ascii="Times New Roman" w:hAnsi="Times New Roman" w:cs="Times New Roman"/>
              </w:rPr>
              <w:t xml:space="preserve"> (561)</w:t>
            </w:r>
            <w:r w:rsidR="009B1CB6">
              <w:rPr>
                <w:rFonts w:ascii="Times New Roman" w:hAnsi="Times New Roman" w:cs="Times New Roman"/>
              </w:rPr>
              <w:t xml:space="preserve"> </w:t>
            </w:r>
            <w:r w:rsidR="004420A5">
              <w:rPr>
                <w:rFonts w:ascii="Times New Roman" w:hAnsi="Times New Roman" w:cs="Times New Roman"/>
              </w:rPr>
              <w:t>358-0092</w:t>
            </w:r>
          </w:p>
        </w:tc>
        <w:tc>
          <w:tcPr>
            <w:tcW w:w="3504" w:type="dxa"/>
          </w:tcPr>
          <w:p w14:paraId="3F8BB724" w14:textId="2BE2F4F8" w:rsidR="006E6811" w:rsidRPr="00955A6F" w:rsidRDefault="00D97C4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>Email:</w:t>
            </w:r>
            <w:r w:rsidR="004420A5">
              <w:rPr>
                <w:rFonts w:ascii="Times New Roman" w:hAnsi="Times New Roman" w:cs="Times New Roman"/>
                <w:szCs w:val="24"/>
              </w:rPr>
              <w:t xml:space="preserve"> sph19@fsu.edu</w:t>
            </w:r>
          </w:p>
        </w:tc>
      </w:tr>
    </w:tbl>
    <w:p w14:paraId="37261CD3" w14:textId="77777777" w:rsidR="006E6811" w:rsidRPr="00955A6F" w:rsidRDefault="006E6811" w:rsidP="00955A6F">
      <w:pPr>
        <w:spacing w:after="100" w:afterAutospacing="1" w:line="360" w:lineRule="auto"/>
        <w:ind w:right="-900"/>
        <w:contextualSpacing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Style w:val="TableGrid"/>
        <w:tblW w:w="144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060"/>
        <w:gridCol w:w="1080"/>
        <w:gridCol w:w="1080"/>
        <w:gridCol w:w="1710"/>
        <w:gridCol w:w="1530"/>
        <w:gridCol w:w="1170"/>
        <w:gridCol w:w="1890"/>
        <w:gridCol w:w="1350"/>
        <w:gridCol w:w="1530"/>
      </w:tblGrid>
      <w:tr w:rsidR="00CA69E4" w:rsidRPr="008B3842" w14:paraId="48C3D4E5" w14:textId="77777777" w:rsidTr="7FECC479">
        <w:trPr>
          <w:trHeight w:val="683"/>
        </w:trPr>
        <w:tc>
          <w:tcPr>
            <w:tcW w:w="3060" w:type="dxa"/>
          </w:tcPr>
          <w:p w14:paraId="19412402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8B3842">
              <w:rPr>
                <w:rFonts w:ascii="Times New Roman" w:hAnsi="Times New Roman" w:cs="Times New Roman"/>
                <w:b/>
                <w:sz w:val="20"/>
              </w:rPr>
              <w:t xml:space="preserve">Experiment Steps  </w:t>
            </w:r>
          </w:p>
          <w:p w14:paraId="730F1BC4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0" w:type="dxa"/>
          </w:tcPr>
          <w:p w14:paraId="25A93381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8B3842">
              <w:rPr>
                <w:rFonts w:ascii="Times New Roman" w:hAnsi="Times New Roman" w:cs="Times New Roman"/>
                <w:b/>
                <w:sz w:val="20"/>
              </w:rPr>
              <w:t>Location</w:t>
            </w:r>
          </w:p>
        </w:tc>
        <w:tc>
          <w:tcPr>
            <w:tcW w:w="1080" w:type="dxa"/>
          </w:tcPr>
          <w:p w14:paraId="672994BB" w14:textId="77777777" w:rsidR="00CA69E4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Person assigned</w:t>
            </w:r>
          </w:p>
        </w:tc>
        <w:tc>
          <w:tcPr>
            <w:tcW w:w="1710" w:type="dxa"/>
          </w:tcPr>
          <w:p w14:paraId="413BC4F7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Identify hazards or p</w:t>
            </w:r>
            <w:r w:rsidRPr="008B3842">
              <w:rPr>
                <w:rFonts w:ascii="Times New Roman" w:hAnsi="Times New Roman" w:cs="Times New Roman"/>
                <w:b/>
                <w:sz w:val="20"/>
              </w:rPr>
              <w:t xml:space="preserve">otential </w:t>
            </w:r>
            <w:r>
              <w:rPr>
                <w:rFonts w:ascii="Times New Roman" w:hAnsi="Times New Roman" w:cs="Times New Roman"/>
                <w:b/>
                <w:sz w:val="20"/>
              </w:rPr>
              <w:t>f</w:t>
            </w:r>
            <w:r w:rsidRPr="008B3842">
              <w:rPr>
                <w:rFonts w:ascii="Times New Roman" w:hAnsi="Times New Roman" w:cs="Times New Roman"/>
                <w:b/>
                <w:sz w:val="20"/>
              </w:rPr>
              <w:t>ailure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p</w:t>
            </w:r>
            <w:r w:rsidRPr="008B3842">
              <w:rPr>
                <w:rFonts w:ascii="Times New Roman" w:hAnsi="Times New Roman" w:cs="Times New Roman"/>
                <w:b/>
                <w:sz w:val="20"/>
              </w:rPr>
              <w:t>oints</w:t>
            </w:r>
          </w:p>
        </w:tc>
        <w:tc>
          <w:tcPr>
            <w:tcW w:w="1530" w:type="dxa"/>
          </w:tcPr>
          <w:p w14:paraId="2D001B50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Control method </w:t>
            </w:r>
          </w:p>
        </w:tc>
        <w:tc>
          <w:tcPr>
            <w:tcW w:w="1170" w:type="dxa"/>
          </w:tcPr>
          <w:p w14:paraId="78248EE5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8B3842">
              <w:rPr>
                <w:rFonts w:ascii="Times New Roman" w:hAnsi="Times New Roman" w:cs="Times New Roman"/>
                <w:b/>
                <w:sz w:val="20"/>
              </w:rPr>
              <w:t>PPE</w:t>
            </w:r>
          </w:p>
        </w:tc>
        <w:tc>
          <w:tcPr>
            <w:tcW w:w="1890" w:type="dxa"/>
          </w:tcPr>
          <w:p w14:paraId="2D8AE84B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List</w:t>
            </w:r>
            <w:r w:rsidRPr="008B3842">
              <w:rPr>
                <w:rFonts w:ascii="Times New Roman" w:hAnsi="Times New Roman" w:cs="Times New Roman"/>
                <w:b/>
                <w:sz w:val="20"/>
              </w:rPr>
              <w:t xml:space="preserve"> proper method of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hazardous w</w:t>
            </w:r>
            <w:r w:rsidRPr="008B3842">
              <w:rPr>
                <w:rFonts w:ascii="Times New Roman" w:hAnsi="Times New Roman" w:cs="Times New Roman"/>
                <w:b/>
                <w:sz w:val="20"/>
              </w:rPr>
              <w:t>as</w:t>
            </w:r>
            <w:r>
              <w:rPr>
                <w:rFonts w:ascii="Times New Roman" w:hAnsi="Times New Roman" w:cs="Times New Roman"/>
                <w:b/>
                <w:sz w:val="20"/>
              </w:rPr>
              <w:t>te disposal, if any.</w:t>
            </w:r>
          </w:p>
        </w:tc>
        <w:tc>
          <w:tcPr>
            <w:tcW w:w="1350" w:type="dxa"/>
          </w:tcPr>
          <w:p w14:paraId="44FE5DE3" w14:textId="77777777" w:rsidR="00CA69E4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Residual Risk</w:t>
            </w:r>
          </w:p>
        </w:tc>
        <w:tc>
          <w:tcPr>
            <w:tcW w:w="1530" w:type="dxa"/>
          </w:tcPr>
          <w:p w14:paraId="6D64A2BB" w14:textId="77777777" w:rsidR="00CA69E4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Specific rules based on the residual risk</w:t>
            </w:r>
          </w:p>
        </w:tc>
      </w:tr>
      <w:tr w:rsidR="00C621BC" w:rsidRPr="008B3842" w14:paraId="05EAD32A" w14:textId="77777777" w:rsidTr="7FECC479">
        <w:trPr>
          <w:trHeight w:val="530"/>
        </w:trPr>
        <w:tc>
          <w:tcPr>
            <w:tcW w:w="3060" w:type="dxa"/>
            <w:vMerge w:val="restart"/>
          </w:tcPr>
          <w:p w14:paraId="7261CF45" w14:textId="703FD4D0" w:rsidR="00C621BC" w:rsidRPr="00B27B74" w:rsidRDefault="4A5E7C5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CD37176">
              <w:rPr>
                <w:rFonts w:ascii="Times New Roman" w:hAnsi="Times New Roman" w:cs="Times New Roman"/>
              </w:rPr>
              <w:t>3D printing</w:t>
            </w:r>
          </w:p>
        </w:tc>
        <w:tc>
          <w:tcPr>
            <w:tcW w:w="1080" w:type="dxa"/>
            <w:vMerge w:val="restart"/>
          </w:tcPr>
          <w:p w14:paraId="2D597CEF" w14:textId="0996FBF9" w:rsidR="00C621BC" w:rsidRDefault="4A5E7C5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CD37176">
              <w:rPr>
                <w:rFonts w:ascii="Times New Roman" w:hAnsi="Times New Roman" w:cs="Times New Roman"/>
              </w:rPr>
              <w:t xml:space="preserve">FAMU-FSU </w:t>
            </w:r>
            <w:r w:rsidRPr="67A12B96">
              <w:rPr>
                <w:rFonts w:ascii="Times New Roman" w:hAnsi="Times New Roman" w:cs="Times New Roman"/>
              </w:rPr>
              <w:t>College</w:t>
            </w:r>
            <w:r w:rsidRPr="0CD37176">
              <w:rPr>
                <w:rFonts w:ascii="Times New Roman" w:hAnsi="Times New Roman" w:cs="Times New Roman"/>
              </w:rPr>
              <w:t xml:space="preserve"> of </w:t>
            </w:r>
            <w:r w:rsidRPr="67A12B96"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1080" w:type="dxa"/>
            <w:vMerge w:val="restart"/>
          </w:tcPr>
          <w:p w14:paraId="5D1AA1D5" w14:textId="1238164E" w:rsidR="00C621BC" w:rsidRDefault="4148E0B9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5CB37BC5">
              <w:rPr>
                <w:rFonts w:ascii="Times New Roman" w:hAnsi="Times New Roman" w:cs="Times New Roman"/>
              </w:rPr>
              <w:t xml:space="preserve">Joshua </w:t>
            </w:r>
            <w:proofErr w:type="gramStart"/>
            <w:r w:rsidRPr="5CB37BC5">
              <w:rPr>
                <w:rFonts w:ascii="Times New Roman" w:hAnsi="Times New Roman" w:cs="Times New Roman"/>
              </w:rPr>
              <w:t>Huls</w:t>
            </w:r>
            <w:r w:rsidR="37BD4C0E" w:rsidRPr="58087598">
              <w:rPr>
                <w:rFonts w:ascii="Times New Roman" w:hAnsi="Times New Roman" w:cs="Times New Roman"/>
              </w:rPr>
              <w:t xml:space="preserve">, </w:t>
            </w:r>
            <w:r w:rsidRPr="5CB37BC5">
              <w:rPr>
                <w:rFonts w:ascii="Times New Roman" w:hAnsi="Times New Roman" w:cs="Times New Roman"/>
              </w:rPr>
              <w:t xml:space="preserve"> Sean</w:t>
            </w:r>
            <w:proofErr w:type="gramEnd"/>
            <w:r w:rsidRPr="5CB37BC5">
              <w:rPr>
                <w:rFonts w:ascii="Times New Roman" w:hAnsi="Times New Roman" w:cs="Times New Roman"/>
              </w:rPr>
              <w:t xml:space="preserve"> Hemstreet</w:t>
            </w:r>
          </w:p>
        </w:tc>
        <w:tc>
          <w:tcPr>
            <w:tcW w:w="1710" w:type="dxa"/>
            <w:vMerge w:val="restart"/>
          </w:tcPr>
          <w:p w14:paraId="61BF4D61" w14:textId="52347FA8" w:rsidR="00C621BC" w:rsidRDefault="00F51319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Potential burning from the extruder nozzle.</w:t>
            </w:r>
            <w:r w:rsidR="003F21FD">
              <w:rPr>
                <w:rFonts w:ascii="Times New Roman" w:hAnsi="Times New Roman" w:cs="Times New Roman"/>
              </w:rPr>
              <w:t xml:space="preserve"> OSHA</w:t>
            </w:r>
          </w:p>
        </w:tc>
        <w:tc>
          <w:tcPr>
            <w:tcW w:w="1530" w:type="dxa"/>
            <w:vMerge w:val="restart"/>
          </w:tcPr>
          <w:p w14:paraId="03087CC0" w14:textId="62F5F6B1" w:rsidR="00C621BC" w:rsidRDefault="4A5E7C5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2253D8FA">
              <w:rPr>
                <w:rFonts w:ascii="Times New Roman" w:hAnsi="Times New Roman" w:cs="Times New Roman"/>
              </w:rPr>
              <w:t>Coverings and signs depicting hot parts</w:t>
            </w:r>
          </w:p>
        </w:tc>
        <w:tc>
          <w:tcPr>
            <w:tcW w:w="1170" w:type="dxa"/>
            <w:vMerge w:val="restart"/>
          </w:tcPr>
          <w:p w14:paraId="77A6848C" w14:textId="3C0ED830" w:rsidR="00C621BC" w:rsidRPr="06FB0289" w:rsidRDefault="4A5E7C5C" w:rsidP="06FB0289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0440CF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90" w:type="dxa"/>
            <w:vMerge w:val="restart"/>
          </w:tcPr>
          <w:p w14:paraId="4A37F4E8" w14:textId="58E51CE8" w:rsidR="00C621BC" w:rsidRDefault="4A5E7C5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440CF93">
              <w:rPr>
                <w:rFonts w:ascii="Times New Roman" w:hAnsi="Times New Roman" w:cs="Times New Roman"/>
              </w:rPr>
              <w:t xml:space="preserve">ABS </w:t>
            </w:r>
            <w:r w:rsidRPr="05706CFF">
              <w:rPr>
                <w:rFonts w:ascii="Times New Roman" w:hAnsi="Times New Roman" w:cs="Times New Roman"/>
              </w:rPr>
              <w:t>printing</w:t>
            </w:r>
            <w:r w:rsidRPr="0440CF93">
              <w:rPr>
                <w:rFonts w:ascii="Times New Roman" w:hAnsi="Times New Roman" w:cs="Times New Roman"/>
              </w:rPr>
              <w:t xml:space="preserve"> gasses to be exposed of </w:t>
            </w:r>
            <w:r w:rsidRPr="05706CFF">
              <w:rPr>
                <w:rFonts w:ascii="Times New Roman" w:hAnsi="Times New Roman" w:cs="Times New Roman"/>
              </w:rPr>
              <w:t>outside</w:t>
            </w:r>
          </w:p>
        </w:tc>
        <w:tc>
          <w:tcPr>
            <w:tcW w:w="1350" w:type="dxa"/>
          </w:tcPr>
          <w:p w14:paraId="1E7CC541" w14:textId="0F2F7F7E" w:rsidR="00BC64A8" w:rsidRPr="00C67E20" w:rsidRDefault="00BC64A8" w:rsidP="341707FC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341707FC">
              <w:rPr>
                <w:rFonts w:ascii="Times New Roman" w:hAnsi="Times New Roman" w:cs="Times New Roman"/>
              </w:rPr>
              <w:t xml:space="preserve">HAZARD: </w:t>
            </w:r>
            <w:r w:rsidR="49959457" w:rsidRPr="341707FC">
              <w:rPr>
                <w:rFonts w:ascii="Times New Roman" w:hAnsi="Times New Roman" w:cs="Times New Roman"/>
              </w:rPr>
              <w:t>1</w:t>
            </w:r>
            <w:r w:rsidRPr="341707FC">
              <w:rPr>
                <w:rFonts w:ascii="Times New Roman" w:hAnsi="Times New Roman" w:cs="Times New Roman"/>
              </w:rPr>
              <w:t xml:space="preserve"> </w:t>
            </w:r>
          </w:p>
          <w:p w14:paraId="5FBB5766" w14:textId="09562F5E" w:rsidR="00C621BC" w:rsidRPr="00C67E20" w:rsidRDefault="00BC64A8" w:rsidP="0E12150D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E12150D">
              <w:rPr>
                <w:rFonts w:ascii="Times New Roman" w:hAnsi="Times New Roman" w:cs="Times New Roman"/>
              </w:rPr>
              <w:t>CONSEQ:</w:t>
            </w:r>
            <w:r w:rsidR="51342AAE" w:rsidRPr="0E12150D">
              <w:rPr>
                <w:rFonts w:ascii="Times New Roman" w:hAnsi="Times New Roman" w:cs="Times New Roman"/>
              </w:rPr>
              <w:t xml:space="preserve"> Low</w:t>
            </w:r>
          </w:p>
        </w:tc>
        <w:tc>
          <w:tcPr>
            <w:tcW w:w="1530" w:type="dxa"/>
            <w:vMerge w:val="restart"/>
          </w:tcPr>
          <w:p w14:paraId="3114CC35" w14:textId="09E9D950" w:rsidR="00C621BC" w:rsidRPr="4681210F" w:rsidRDefault="7D3E9909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5706CFF">
              <w:rPr>
                <w:rFonts w:ascii="Times New Roman" w:hAnsi="Times New Roman" w:cs="Times New Roman"/>
              </w:rPr>
              <w:t xml:space="preserve">Do not touch extrusion </w:t>
            </w:r>
            <w:r w:rsidRPr="598B1D9C">
              <w:rPr>
                <w:rFonts w:ascii="Times New Roman" w:hAnsi="Times New Roman" w:cs="Times New Roman"/>
              </w:rPr>
              <w:t xml:space="preserve">end of printer </w:t>
            </w:r>
          </w:p>
        </w:tc>
      </w:tr>
      <w:tr w:rsidR="00C621BC" w:rsidRPr="008B3842" w14:paraId="2201C77C" w14:textId="77777777" w:rsidTr="7FECC479">
        <w:trPr>
          <w:trHeight w:val="530"/>
        </w:trPr>
        <w:tc>
          <w:tcPr>
            <w:tcW w:w="3060" w:type="dxa"/>
            <w:vMerge/>
          </w:tcPr>
          <w:p w14:paraId="34FBA0D2" w14:textId="77777777" w:rsidR="00C621BC" w:rsidRPr="00B27B74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14:paraId="34556025" w14:textId="77777777" w:rsidR="00C621BC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14:paraId="4A564CB3" w14:textId="77777777" w:rsidR="00C621BC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6BC94006" w14:textId="77777777" w:rsidR="00C621BC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22AA0D95" w14:textId="77777777" w:rsidR="00C621BC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0D7DA14" w14:textId="77777777" w:rsidR="00C621BC" w:rsidRPr="06FB0289" w:rsidRDefault="00C621BC" w:rsidP="06FB0289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14:paraId="23D62003" w14:textId="77777777" w:rsidR="00C621BC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1BC5C29" w14:textId="1BDF2898" w:rsidR="00C621BC" w:rsidRPr="00C67E20" w:rsidRDefault="04B08441" w:rsidP="586F2C88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586F2C88">
              <w:rPr>
                <w:rFonts w:ascii="Times New Roman" w:hAnsi="Times New Roman" w:cs="Times New Roman"/>
              </w:rPr>
              <w:t>Residual:</w:t>
            </w:r>
            <w:r w:rsidR="3CDC97DD" w:rsidRPr="586F2C88">
              <w:rPr>
                <w:rFonts w:ascii="Times New Roman" w:hAnsi="Times New Roman" w:cs="Times New Roman"/>
              </w:rPr>
              <w:t xml:space="preserve"> Safety controls are planned by both the worker and supervisor. </w:t>
            </w:r>
          </w:p>
          <w:p w14:paraId="6896D88C" w14:textId="2CD82C0B" w:rsidR="00C621BC" w:rsidRPr="00C67E20" w:rsidRDefault="3CDC97DD" w:rsidP="00955A6F">
            <w:pPr>
              <w:spacing w:after="100" w:afterAutospacing="1"/>
              <w:contextualSpacing/>
            </w:pPr>
            <w:r w:rsidRPr="586F2C88">
              <w:rPr>
                <w:rFonts w:ascii="Times New Roman" w:hAnsi="Times New Roman" w:cs="Times New Roman"/>
              </w:rPr>
              <w:t>Proceed with supervisor authorization.</w:t>
            </w:r>
          </w:p>
        </w:tc>
        <w:tc>
          <w:tcPr>
            <w:tcW w:w="1530" w:type="dxa"/>
            <w:vMerge/>
          </w:tcPr>
          <w:p w14:paraId="7DFE5B4E" w14:textId="77777777" w:rsidR="00C621BC" w:rsidRPr="4681210F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21BC" w:rsidRPr="008B3842" w14:paraId="6B861711" w14:textId="77777777" w:rsidTr="7FECC479">
        <w:trPr>
          <w:trHeight w:val="530"/>
        </w:trPr>
        <w:tc>
          <w:tcPr>
            <w:tcW w:w="3060" w:type="dxa"/>
            <w:vMerge w:val="restart"/>
          </w:tcPr>
          <w:p w14:paraId="28C43F67" w14:textId="30EE3546" w:rsidR="00C621BC" w:rsidRPr="00B27B74" w:rsidRDefault="3CDC97DD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586F2C88">
              <w:rPr>
                <w:rFonts w:ascii="Times New Roman" w:hAnsi="Times New Roman" w:cs="Times New Roman"/>
              </w:rPr>
              <w:t xml:space="preserve"> </w:t>
            </w:r>
            <w:r w:rsidR="00740E46">
              <w:rPr>
                <w:rFonts w:ascii="Times New Roman" w:hAnsi="Times New Roman" w:cs="Times New Roman"/>
              </w:rPr>
              <w:t>Machining Parts</w:t>
            </w:r>
          </w:p>
        </w:tc>
        <w:tc>
          <w:tcPr>
            <w:tcW w:w="1080" w:type="dxa"/>
            <w:vMerge w:val="restart"/>
          </w:tcPr>
          <w:p w14:paraId="0BC11C4D" w14:textId="08E03FB3" w:rsidR="00C621BC" w:rsidRDefault="002708D5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Danfoss Prototype Shop</w:t>
            </w:r>
          </w:p>
        </w:tc>
        <w:tc>
          <w:tcPr>
            <w:tcW w:w="1080" w:type="dxa"/>
            <w:vMerge w:val="restart"/>
          </w:tcPr>
          <w:p w14:paraId="0A676D33" w14:textId="017DBA00" w:rsidR="00C621BC" w:rsidRDefault="002708D5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</w:t>
            </w:r>
          </w:p>
        </w:tc>
        <w:tc>
          <w:tcPr>
            <w:tcW w:w="1710" w:type="dxa"/>
            <w:vMerge w:val="restart"/>
          </w:tcPr>
          <w:p w14:paraId="3CD4EBFC" w14:textId="5844121E" w:rsidR="00C621BC" w:rsidRDefault="003F21FD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Potential </w:t>
            </w:r>
            <w:r w:rsidR="0041551F">
              <w:rPr>
                <w:rFonts w:ascii="Times New Roman" w:hAnsi="Times New Roman" w:cs="Times New Roman"/>
              </w:rPr>
              <w:t xml:space="preserve">cuts from </w:t>
            </w:r>
            <w:r w:rsidR="00AB5663">
              <w:rPr>
                <w:rFonts w:ascii="Times New Roman" w:hAnsi="Times New Roman" w:cs="Times New Roman"/>
              </w:rPr>
              <w:t>either the machine or freshly cut parts. OSHA</w:t>
            </w:r>
            <w:r w:rsidR="00963944">
              <w:rPr>
                <w:rFonts w:ascii="Times New Roman" w:hAnsi="Times New Roman" w:cs="Times New Roman"/>
              </w:rPr>
              <w:t>, ASME</w:t>
            </w:r>
          </w:p>
        </w:tc>
        <w:tc>
          <w:tcPr>
            <w:tcW w:w="1530" w:type="dxa"/>
            <w:vMerge w:val="restart"/>
          </w:tcPr>
          <w:p w14:paraId="4F6DEDB3" w14:textId="77777777" w:rsidR="00C621BC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4744CCFC" w14:textId="5CB68710" w:rsidR="00C621BC" w:rsidRPr="06FB0289" w:rsidRDefault="001E1384" w:rsidP="06FB0289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Safety Glasses</w:t>
            </w:r>
            <w:r w:rsidR="00E87DCF">
              <w:rPr>
                <w:rFonts w:ascii="Times New Roman" w:hAnsi="Times New Roman" w:cs="Times New Roman"/>
              </w:rPr>
              <w:t xml:space="preserve">, </w:t>
            </w:r>
            <w:r w:rsidR="008C2A43">
              <w:rPr>
                <w:rFonts w:ascii="Times New Roman" w:hAnsi="Times New Roman" w:cs="Times New Roman"/>
              </w:rPr>
              <w:t xml:space="preserve">Long pants, </w:t>
            </w:r>
            <w:r w:rsidR="00743CB0">
              <w:rPr>
                <w:rFonts w:ascii="Times New Roman" w:hAnsi="Times New Roman" w:cs="Times New Roman"/>
              </w:rPr>
              <w:t>Closed toe shoes, steel toe covers</w:t>
            </w:r>
          </w:p>
        </w:tc>
        <w:tc>
          <w:tcPr>
            <w:tcW w:w="1890" w:type="dxa"/>
            <w:vMerge w:val="restart"/>
          </w:tcPr>
          <w:p w14:paraId="3578BB09" w14:textId="77777777" w:rsidR="00C621BC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94C48B0" w14:textId="2CB5FA7F" w:rsidR="00BC64A8" w:rsidRPr="00C67E20" w:rsidRDefault="00BC64A8" w:rsidP="341707FC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341707FC">
              <w:rPr>
                <w:rFonts w:ascii="Times New Roman" w:hAnsi="Times New Roman" w:cs="Times New Roman"/>
              </w:rPr>
              <w:t xml:space="preserve">HAZARD: </w:t>
            </w:r>
            <w:r w:rsidR="062D94D8" w:rsidRPr="341707FC">
              <w:rPr>
                <w:rFonts w:ascii="Times New Roman" w:hAnsi="Times New Roman" w:cs="Times New Roman"/>
              </w:rPr>
              <w:t>3</w:t>
            </w:r>
            <w:r w:rsidRPr="341707FC">
              <w:rPr>
                <w:rFonts w:ascii="Times New Roman" w:hAnsi="Times New Roman" w:cs="Times New Roman"/>
              </w:rPr>
              <w:t xml:space="preserve"> </w:t>
            </w:r>
          </w:p>
          <w:p w14:paraId="73AC19CA" w14:textId="4A130011" w:rsidR="00C621BC" w:rsidRPr="00C67E20" w:rsidRDefault="00BC64A8" w:rsidP="48588F7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48588F7B">
              <w:rPr>
                <w:rFonts w:ascii="Times New Roman" w:hAnsi="Times New Roman" w:cs="Times New Roman"/>
              </w:rPr>
              <w:t>CONSEQ:</w:t>
            </w:r>
            <w:r w:rsidR="11490C70" w:rsidRPr="48588F7B">
              <w:rPr>
                <w:rFonts w:ascii="Times New Roman" w:hAnsi="Times New Roman" w:cs="Times New Roman"/>
              </w:rPr>
              <w:t xml:space="preserve"> Med High</w:t>
            </w:r>
          </w:p>
        </w:tc>
        <w:tc>
          <w:tcPr>
            <w:tcW w:w="1530" w:type="dxa"/>
            <w:vMerge w:val="restart"/>
          </w:tcPr>
          <w:p w14:paraId="2C664C33" w14:textId="77777777" w:rsidR="00C621BC" w:rsidRPr="4681210F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21BC" w:rsidRPr="008B3842" w14:paraId="53808439" w14:textId="77777777" w:rsidTr="7FECC479">
        <w:trPr>
          <w:trHeight w:val="530"/>
        </w:trPr>
        <w:tc>
          <w:tcPr>
            <w:tcW w:w="3060" w:type="dxa"/>
            <w:vMerge/>
          </w:tcPr>
          <w:p w14:paraId="4DCAF7B6" w14:textId="77777777" w:rsidR="00C621BC" w:rsidRPr="00B27B74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14:paraId="7E8DD3C2" w14:textId="77777777" w:rsidR="00C621BC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14:paraId="2201C718" w14:textId="77777777" w:rsidR="00C621BC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393FA2E2" w14:textId="77777777" w:rsidR="00C621BC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595896A9" w14:textId="77777777" w:rsidR="00C621BC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698B413" w14:textId="77777777" w:rsidR="00C621BC" w:rsidRPr="06FB0289" w:rsidRDefault="00C621BC" w:rsidP="06FB0289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14:paraId="1B411F36" w14:textId="77777777" w:rsidR="00C621BC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0AC0DEE" w14:textId="4199C0F6" w:rsidR="00C621BC" w:rsidRPr="00C67E20" w:rsidRDefault="04B08441" w:rsidP="586F2C88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586F2C88">
              <w:rPr>
                <w:rFonts w:ascii="Times New Roman" w:hAnsi="Times New Roman" w:cs="Times New Roman"/>
              </w:rPr>
              <w:t>Residual:</w:t>
            </w:r>
            <w:r w:rsidR="66B5A818" w:rsidRPr="586F2C88">
              <w:rPr>
                <w:rFonts w:ascii="Times New Roman" w:hAnsi="Times New Roman" w:cs="Times New Roman"/>
              </w:rPr>
              <w:t xml:space="preserve"> After approval by the PI, the Safety Committee and/or EHS must review and approve the completed PHA. </w:t>
            </w:r>
          </w:p>
          <w:p w14:paraId="0ED8DB52" w14:textId="255C5EC4" w:rsidR="00C621BC" w:rsidRPr="00C67E20" w:rsidRDefault="66B5A818" w:rsidP="586F2C88">
            <w:pPr>
              <w:spacing w:after="100" w:afterAutospacing="1"/>
              <w:contextualSpacing/>
            </w:pPr>
            <w:r w:rsidRPr="586F2C88">
              <w:rPr>
                <w:rFonts w:ascii="Times New Roman" w:hAnsi="Times New Roman" w:cs="Times New Roman"/>
              </w:rPr>
              <w:t xml:space="preserve">A written Project Hazard Control is required and must be approved by the PI and the Safety Committee before proceeding.  </w:t>
            </w:r>
          </w:p>
          <w:p w14:paraId="5333518C" w14:textId="0C174E29" w:rsidR="00C621BC" w:rsidRPr="00C67E20" w:rsidRDefault="66B5A818" w:rsidP="586F2C88">
            <w:pPr>
              <w:spacing w:after="100" w:afterAutospacing="1"/>
              <w:contextualSpacing/>
            </w:pPr>
            <w:r w:rsidRPr="586F2C88">
              <w:rPr>
                <w:rFonts w:ascii="Times New Roman" w:hAnsi="Times New Roman" w:cs="Times New Roman"/>
              </w:rPr>
              <w:t xml:space="preserve">Two qualified workers must be in place before work can proceed. </w:t>
            </w:r>
          </w:p>
          <w:p w14:paraId="2C571A15" w14:textId="2E40D183" w:rsidR="00C621BC" w:rsidRPr="00C67E20" w:rsidRDefault="66B5A818" w:rsidP="00955A6F">
            <w:pPr>
              <w:spacing w:after="100" w:afterAutospacing="1"/>
              <w:contextualSpacing/>
            </w:pPr>
            <w:r w:rsidRPr="586F2C88">
              <w:rPr>
                <w:rFonts w:ascii="Times New Roman" w:hAnsi="Times New Roman" w:cs="Times New Roman"/>
              </w:rPr>
              <w:t>Limit the number of authorized workers in the hazard area.</w:t>
            </w:r>
          </w:p>
        </w:tc>
        <w:tc>
          <w:tcPr>
            <w:tcW w:w="1530" w:type="dxa"/>
            <w:vMerge/>
          </w:tcPr>
          <w:p w14:paraId="24906BB3" w14:textId="77777777" w:rsidR="00C621BC" w:rsidRPr="4681210F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21BC" w:rsidRPr="008B3842" w14:paraId="3EE8F841" w14:textId="77777777" w:rsidTr="7FECC479">
        <w:trPr>
          <w:trHeight w:val="530"/>
        </w:trPr>
        <w:tc>
          <w:tcPr>
            <w:tcW w:w="3060" w:type="dxa"/>
            <w:vMerge w:val="restart"/>
          </w:tcPr>
          <w:p w14:paraId="28CB96BD" w14:textId="4A5384C3" w:rsidR="00C621BC" w:rsidRPr="00B27B74" w:rsidRDefault="02A3FB88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584C3D97">
              <w:rPr>
                <w:rFonts w:ascii="Times New Roman" w:hAnsi="Times New Roman" w:cs="Times New Roman"/>
              </w:rPr>
              <w:t>Assembly</w:t>
            </w:r>
          </w:p>
        </w:tc>
        <w:tc>
          <w:tcPr>
            <w:tcW w:w="1080" w:type="dxa"/>
            <w:vMerge w:val="restart"/>
          </w:tcPr>
          <w:p w14:paraId="25629838" w14:textId="3D2FB79E" w:rsidR="00C621BC" w:rsidRDefault="02A3FB88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3E438202">
              <w:rPr>
                <w:rFonts w:ascii="Times New Roman" w:hAnsi="Times New Roman" w:cs="Times New Roman"/>
              </w:rPr>
              <w:t>FAMU-FSU College of Engineering</w:t>
            </w:r>
          </w:p>
        </w:tc>
        <w:tc>
          <w:tcPr>
            <w:tcW w:w="1080" w:type="dxa"/>
            <w:vMerge w:val="restart"/>
          </w:tcPr>
          <w:p w14:paraId="0AE0D71C" w14:textId="047A19EC" w:rsidR="00C621BC" w:rsidRDefault="66929955" w:rsidP="5CB37BC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5CB37BC5">
              <w:rPr>
                <w:rFonts w:ascii="Times New Roman" w:hAnsi="Times New Roman" w:cs="Times New Roman"/>
              </w:rPr>
              <w:t>Andrew Atallah</w:t>
            </w:r>
            <w:r w:rsidR="31420DA2" w:rsidRPr="58087598">
              <w:rPr>
                <w:rFonts w:ascii="Times New Roman" w:hAnsi="Times New Roman" w:cs="Times New Roman"/>
              </w:rPr>
              <w:t>,</w:t>
            </w:r>
          </w:p>
          <w:p w14:paraId="527661BA" w14:textId="06826662" w:rsidR="00C621BC" w:rsidRDefault="66929955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58087598">
              <w:rPr>
                <w:rFonts w:ascii="Times New Roman" w:hAnsi="Times New Roman" w:cs="Times New Roman"/>
              </w:rPr>
              <w:t>Sean Hemstreet</w:t>
            </w:r>
            <w:r w:rsidR="0FE6DBB9" w:rsidRPr="58087598">
              <w:rPr>
                <w:rFonts w:ascii="Times New Roman" w:hAnsi="Times New Roman" w:cs="Times New Roman"/>
              </w:rPr>
              <w:t>, Joshua Huls, Liora Louis</w:t>
            </w:r>
          </w:p>
        </w:tc>
        <w:tc>
          <w:tcPr>
            <w:tcW w:w="1710" w:type="dxa"/>
            <w:vMerge w:val="restart"/>
          </w:tcPr>
          <w:p w14:paraId="228FFE0E" w14:textId="69AB0C5E" w:rsidR="00C621BC" w:rsidRDefault="004E6686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Potential injury from </w:t>
            </w:r>
            <w:r w:rsidR="00EB5786">
              <w:rPr>
                <w:rFonts w:ascii="Times New Roman" w:hAnsi="Times New Roman" w:cs="Times New Roman"/>
              </w:rPr>
              <w:t>dropping a piece during assembly</w:t>
            </w:r>
            <w:r w:rsidR="003328F2">
              <w:rPr>
                <w:rFonts w:ascii="Times New Roman" w:hAnsi="Times New Roman" w:cs="Times New Roman"/>
              </w:rPr>
              <w:t>. OSHA</w:t>
            </w:r>
          </w:p>
        </w:tc>
        <w:tc>
          <w:tcPr>
            <w:tcW w:w="1530" w:type="dxa"/>
            <w:vMerge w:val="restart"/>
          </w:tcPr>
          <w:p w14:paraId="09121EA1" w14:textId="78AD3033" w:rsidR="00C621BC" w:rsidRDefault="1D7D8569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71AC534B">
              <w:rPr>
                <w:rFonts w:ascii="Times New Roman" w:hAnsi="Times New Roman" w:cs="Times New Roman"/>
              </w:rPr>
              <w:t xml:space="preserve">Considering assembly in design prioritizing safety over </w:t>
            </w:r>
            <w:r w:rsidRPr="4EB69628">
              <w:rPr>
                <w:rFonts w:ascii="Times New Roman" w:hAnsi="Times New Roman" w:cs="Times New Roman"/>
              </w:rPr>
              <w:t>convenience</w:t>
            </w:r>
          </w:p>
        </w:tc>
        <w:tc>
          <w:tcPr>
            <w:tcW w:w="1170" w:type="dxa"/>
            <w:vMerge w:val="restart"/>
          </w:tcPr>
          <w:p w14:paraId="5DD5D142" w14:textId="3B037765" w:rsidR="00C621BC" w:rsidRPr="06FB0289" w:rsidRDefault="1D7D8569" w:rsidP="49426CAA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49426CAA">
              <w:rPr>
                <w:rFonts w:ascii="Times New Roman" w:hAnsi="Times New Roman" w:cs="Times New Roman"/>
              </w:rPr>
              <w:t xml:space="preserve">Work gloves, Closed toed shoes, and eye </w:t>
            </w:r>
            <w:proofErr w:type="gramStart"/>
            <w:r w:rsidRPr="49426CAA">
              <w:rPr>
                <w:rFonts w:ascii="Times New Roman" w:hAnsi="Times New Roman" w:cs="Times New Roman"/>
              </w:rPr>
              <w:t>protection</w:t>
            </w:r>
            <w:proofErr w:type="gramEnd"/>
          </w:p>
          <w:p w14:paraId="172DBB2A" w14:textId="6D6CB361" w:rsidR="00C621BC" w:rsidRPr="06FB0289" w:rsidRDefault="00C621BC" w:rsidP="06FB0289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</w:tcPr>
          <w:p w14:paraId="50720855" w14:textId="7ABFDC5C" w:rsidR="00C621BC" w:rsidRDefault="1D7D8569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4EB6962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</w:tcPr>
          <w:p w14:paraId="3D8E72DD" w14:textId="05B401EF" w:rsidR="00BC64A8" w:rsidRPr="00C67E20" w:rsidRDefault="00BC64A8" w:rsidP="2EFFCEDA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2EFFCEDA">
              <w:rPr>
                <w:rFonts w:ascii="Times New Roman" w:hAnsi="Times New Roman" w:cs="Times New Roman"/>
              </w:rPr>
              <w:t xml:space="preserve">HAZARD: </w:t>
            </w:r>
            <w:r w:rsidR="60B78D13" w:rsidRPr="2EFFCEDA">
              <w:rPr>
                <w:rFonts w:ascii="Times New Roman" w:hAnsi="Times New Roman" w:cs="Times New Roman"/>
              </w:rPr>
              <w:t>3</w:t>
            </w:r>
            <w:r w:rsidRPr="2EFFCEDA">
              <w:rPr>
                <w:rFonts w:ascii="Times New Roman" w:hAnsi="Times New Roman" w:cs="Times New Roman"/>
              </w:rPr>
              <w:t xml:space="preserve"> </w:t>
            </w:r>
          </w:p>
          <w:p w14:paraId="41B6890F" w14:textId="5554A023" w:rsidR="00C621BC" w:rsidRPr="00C67E20" w:rsidRDefault="00BC64A8" w:rsidP="1C734019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1C734019">
              <w:rPr>
                <w:rFonts w:ascii="Times New Roman" w:hAnsi="Times New Roman" w:cs="Times New Roman"/>
              </w:rPr>
              <w:t>CONSEQ:</w:t>
            </w:r>
            <w:r w:rsidR="51B85CD0" w:rsidRPr="1C734019">
              <w:rPr>
                <w:rFonts w:ascii="Times New Roman" w:hAnsi="Times New Roman" w:cs="Times New Roman"/>
              </w:rPr>
              <w:t xml:space="preserve"> Low Med</w:t>
            </w:r>
          </w:p>
        </w:tc>
        <w:tc>
          <w:tcPr>
            <w:tcW w:w="1530" w:type="dxa"/>
            <w:vMerge w:val="restart"/>
          </w:tcPr>
          <w:p w14:paraId="12B4D8AC" w14:textId="1E48BE37" w:rsidR="00C621BC" w:rsidRPr="4681210F" w:rsidRDefault="00DF0059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Integrated Safety Management (ISM) </w:t>
            </w:r>
            <w:r w:rsidR="00DC77B0">
              <w:rPr>
                <w:rFonts w:ascii="Times New Roman" w:hAnsi="Times New Roman" w:cs="Times New Roman"/>
              </w:rPr>
              <w:t xml:space="preserve">to perform work in a safe </w:t>
            </w:r>
            <w:r w:rsidR="005771D5">
              <w:rPr>
                <w:rFonts w:ascii="Times New Roman" w:hAnsi="Times New Roman" w:cs="Times New Roman"/>
              </w:rPr>
              <w:t xml:space="preserve">environment </w:t>
            </w:r>
          </w:p>
        </w:tc>
      </w:tr>
      <w:tr w:rsidR="00C621BC" w:rsidRPr="008B3842" w14:paraId="1C3D8C4D" w14:textId="77777777" w:rsidTr="7FECC479">
        <w:trPr>
          <w:trHeight w:val="530"/>
        </w:trPr>
        <w:tc>
          <w:tcPr>
            <w:tcW w:w="3060" w:type="dxa"/>
            <w:vMerge/>
          </w:tcPr>
          <w:p w14:paraId="3D097484" w14:textId="77777777" w:rsidR="00C621BC" w:rsidRPr="00B27B74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14:paraId="2EC7BDC7" w14:textId="77777777" w:rsidR="00C621BC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14:paraId="3FC83C42" w14:textId="77777777" w:rsidR="00C621BC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7FBC75F5" w14:textId="77777777" w:rsidR="00C621BC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7C062ADE" w14:textId="77777777" w:rsidR="00C621BC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13A77206" w14:textId="77777777" w:rsidR="00C621BC" w:rsidRPr="06FB0289" w:rsidRDefault="00C621BC" w:rsidP="06FB0289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14:paraId="19CE0EE6" w14:textId="77777777" w:rsidR="00C621BC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EE0902A" w14:textId="40EAAE3F" w:rsidR="00C621BC" w:rsidRPr="00C67E20" w:rsidRDefault="04B08441" w:rsidP="586F2C88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586F2C88">
              <w:rPr>
                <w:rFonts w:ascii="Times New Roman" w:hAnsi="Times New Roman" w:cs="Times New Roman"/>
              </w:rPr>
              <w:t>Residual:</w:t>
            </w:r>
            <w:r w:rsidR="28DE37E4" w:rsidRPr="586F2C88">
              <w:rPr>
                <w:rFonts w:ascii="Times New Roman" w:hAnsi="Times New Roman" w:cs="Times New Roman"/>
              </w:rPr>
              <w:t xml:space="preserve"> Safety controls are planned by both the worker and supervisor. </w:t>
            </w:r>
          </w:p>
          <w:p w14:paraId="0D988AEF" w14:textId="2EAB8BA0" w:rsidR="00C621BC" w:rsidRPr="00C67E20" w:rsidRDefault="28DE37E4" w:rsidP="586F2C88">
            <w:pPr>
              <w:spacing w:after="100" w:afterAutospacing="1"/>
              <w:contextualSpacing/>
            </w:pPr>
            <w:r w:rsidRPr="586F2C88">
              <w:rPr>
                <w:rFonts w:ascii="Times New Roman" w:hAnsi="Times New Roman" w:cs="Times New Roman"/>
              </w:rPr>
              <w:t xml:space="preserve">A second worker must be in place before work can proceed (buddy system). </w:t>
            </w:r>
          </w:p>
          <w:p w14:paraId="111E424F" w14:textId="2C0FA5D4" w:rsidR="00C621BC" w:rsidRPr="00C67E20" w:rsidRDefault="28DE37E4" w:rsidP="00955A6F">
            <w:pPr>
              <w:spacing w:after="100" w:afterAutospacing="1"/>
              <w:contextualSpacing/>
            </w:pPr>
            <w:r w:rsidRPr="586F2C88">
              <w:rPr>
                <w:rFonts w:ascii="Times New Roman" w:hAnsi="Times New Roman" w:cs="Times New Roman"/>
              </w:rPr>
              <w:t>Proceed with supervisor authorization.</w:t>
            </w:r>
          </w:p>
        </w:tc>
        <w:tc>
          <w:tcPr>
            <w:tcW w:w="1530" w:type="dxa"/>
            <w:vMerge/>
          </w:tcPr>
          <w:p w14:paraId="50E27F61" w14:textId="77777777" w:rsidR="00C621BC" w:rsidRPr="4681210F" w:rsidRDefault="00C621B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6A15" w14:paraId="25D82CF9" w14:textId="77777777" w:rsidTr="7FECC479">
        <w:trPr>
          <w:trHeight w:val="570"/>
        </w:trPr>
        <w:tc>
          <w:tcPr>
            <w:tcW w:w="3060" w:type="dxa"/>
            <w:vMerge w:val="restart"/>
          </w:tcPr>
          <w:p w14:paraId="6F366080" w14:textId="32DEC019" w:rsidR="00CF6A15" w:rsidRDefault="00741B88" w:rsidP="1BE49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AFM in action</w:t>
            </w:r>
          </w:p>
        </w:tc>
        <w:tc>
          <w:tcPr>
            <w:tcW w:w="1080" w:type="dxa"/>
            <w:vMerge w:val="restart"/>
          </w:tcPr>
          <w:p w14:paraId="2DB78DB7" w14:textId="12FB9E3B" w:rsidR="00CF6A15" w:rsidRDefault="00CF6A15" w:rsidP="1BE49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14:paraId="26C96C7C" w14:textId="78FA3E7A" w:rsidR="00CF6A15" w:rsidRDefault="00CF6A15" w:rsidP="1BE49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6A8F793B" w14:textId="783A4F7B" w:rsidR="00CF6A15" w:rsidRDefault="00126043" w:rsidP="1BE49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Moving parts = hazards. </w:t>
            </w:r>
          </w:p>
        </w:tc>
        <w:tc>
          <w:tcPr>
            <w:tcW w:w="1530" w:type="dxa"/>
            <w:vMerge w:val="restart"/>
          </w:tcPr>
          <w:p w14:paraId="4C257D0F" w14:textId="45EF27AB" w:rsidR="00CF6A15" w:rsidRDefault="00CF6A15" w:rsidP="1BE49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57CB3D29" w14:textId="73FBC745" w:rsidR="00CF6A15" w:rsidRDefault="00CF6A15" w:rsidP="1BE49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14:paraId="7C9988B4" w14:textId="6C5DECAF" w:rsidR="00CF6A15" w:rsidRDefault="00CF6A15" w:rsidP="1BE49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5C7D79" w14:textId="7B55427B" w:rsidR="00CF6A15" w:rsidRPr="00C67E20" w:rsidRDefault="00CF6A15" w:rsidP="7FECC479">
            <w:pPr>
              <w:spacing w:after="100" w:afterAutospacing="1"/>
              <w:contextualSpacing/>
              <w:rPr>
                <w:ins w:id="0" w:author="Microsoft Word" w:date="2023-11-16T16:26:00Z"/>
                <w:rFonts w:ascii="Times New Roman" w:hAnsi="Times New Roman" w:cs="Times New Roman"/>
              </w:rPr>
            </w:pPr>
            <w:ins w:id="1" w:author="Microsoft Word" w:date="2023-11-16T16:26:00Z">
              <w:r w:rsidRPr="7FECC479">
                <w:rPr>
                  <w:rFonts w:ascii="Times New Roman" w:hAnsi="Times New Roman" w:cs="Times New Roman"/>
                </w:rPr>
                <w:t>HAZARD:</w:t>
              </w:r>
            </w:ins>
            <w:r w:rsidR="562F734C" w:rsidRPr="7FECC479">
              <w:rPr>
                <w:rFonts w:ascii="Times New Roman" w:hAnsi="Times New Roman" w:cs="Times New Roman"/>
              </w:rPr>
              <w:t xml:space="preserve"> 2</w:t>
            </w:r>
          </w:p>
          <w:p w14:paraId="01488B06" w14:textId="437DAA19" w:rsidR="00CF6A15" w:rsidRDefault="39AA99A6" w:rsidP="00CF6A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ins w:id="2" w:author="Microsoft Word" w:date="2023-11-16T16:26:00Z">
              <w:r w:rsidRPr="7FECC479">
                <w:rPr>
                  <w:rFonts w:ascii="Times New Roman" w:hAnsi="Times New Roman" w:cs="Times New Roman"/>
                </w:rPr>
                <w:t>CONSEQ:</w:t>
              </w:r>
            </w:ins>
            <w:r w:rsidR="5FDC5248" w:rsidRPr="7FECC479">
              <w:rPr>
                <w:rFonts w:ascii="Times New Roman" w:hAnsi="Times New Roman" w:cs="Times New Roman"/>
              </w:rPr>
              <w:t xml:space="preserve"> Low Med</w:t>
            </w:r>
          </w:p>
        </w:tc>
        <w:tc>
          <w:tcPr>
            <w:tcW w:w="1530" w:type="dxa"/>
            <w:vMerge w:val="restart"/>
          </w:tcPr>
          <w:p w14:paraId="6AD53003" w14:textId="31C2600B" w:rsidR="00CF6A15" w:rsidRDefault="00CF6A15" w:rsidP="1BE49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A15" w14:paraId="4758FDA4" w14:textId="77777777" w:rsidTr="7FECC479">
        <w:trPr>
          <w:trHeight w:val="570"/>
        </w:trPr>
        <w:tc>
          <w:tcPr>
            <w:tcW w:w="3060" w:type="dxa"/>
            <w:vMerge/>
          </w:tcPr>
          <w:p w14:paraId="2F9832B5" w14:textId="77777777" w:rsidR="00CF6A15" w:rsidRDefault="00CF6A15" w:rsidP="1BE49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CDE1C65" w14:textId="77777777" w:rsidR="00CF6A15" w:rsidRDefault="00CF6A15" w:rsidP="1BE49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FF45C4E" w14:textId="77777777" w:rsidR="00CF6A15" w:rsidRDefault="00CF6A15" w:rsidP="1BE49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0C8601DE" w14:textId="77777777" w:rsidR="00CF6A15" w:rsidRDefault="00CF6A15" w:rsidP="1BE49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C0259EC" w14:textId="77777777" w:rsidR="00CF6A15" w:rsidRDefault="00CF6A15" w:rsidP="1BE49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51407605" w14:textId="77777777" w:rsidR="00CF6A15" w:rsidRDefault="00CF6A15" w:rsidP="1BE49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0FC7C01" w14:textId="77777777" w:rsidR="00CF6A15" w:rsidRDefault="00CF6A15" w:rsidP="1BE49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8EEE76" w14:textId="7AD08A55" w:rsidR="00CF6A15" w:rsidRDefault="78836A1A" w:rsidP="586F2C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86F2C88">
              <w:rPr>
                <w:rFonts w:ascii="Times New Roman" w:hAnsi="Times New Roman" w:cs="Times New Roman"/>
              </w:rPr>
              <w:t>Residual:</w:t>
            </w:r>
            <w:r w:rsidR="35924E21" w:rsidRPr="586F2C88">
              <w:rPr>
                <w:rFonts w:ascii="Times New Roman" w:hAnsi="Times New Roman" w:cs="Times New Roman"/>
              </w:rPr>
              <w:t xml:space="preserve"> Safety controls are planned by both the worker and supervisor. </w:t>
            </w:r>
          </w:p>
          <w:p w14:paraId="302D0D6C" w14:textId="359CEC32" w:rsidR="00CF6A15" w:rsidRDefault="35924E21" w:rsidP="586F2C88">
            <w:r w:rsidRPr="586F2C88">
              <w:rPr>
                <w:rFonts w:ascii="Times New Roman" w:hAnsi="Times New Roman" w:cs="Times New Roman"/>
              </w:rPr>
              <w:t xml:space="preserve">A second worker must be in place before work can proceed (buddy system). </w:t>
            </w:r>
          </w:p>
          <w:p w14:paraId="612DF233" w14:textId="19EBF55C" w:rsidR="00CF6A15" w:rsidRDefault="35924E21" w:rsidP="1BE49776">
            <w:r w:rsidRPr="586F2C88">
              <w:rPr>
                <w:rFonts w:ascii="Times New Roman" w:hAnsi="Times New Roman" w:cs="Times New Roman"/>
              </w:rPr>
              <w:t>Proceed with supervisor authorization.</w:t>
            </w:r>
          </w:p>
        </w:tc>
        <w:tc>
          <w:tcPr>
            <w:tcW w:w="1530" w:type="dxa"/>
            <w:vMerge/>
          </w:tcPr>
          <w:p w14:paraId="3AB18570" w14:textId="77777777" w:rsidR="00CF6A15" w:rsidRDefault="00CF6A15" w:rsidP="1BE49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D05A1" w:rsidRPr="008B3842" w14:paraId="06F01015" w14:textId="77777777" w:rsidTr="7FECC479">
        <w:trPr>
          <w:trHeight w:val="755"/>
        </w:trPr>
        <w:tc>
          <w:tcPr>
            <w:tcW w:w="3060" w:type="dxa"/>
            <w:vMerge w:val="restart"/>
          </w:tcPr>
          <w:p w14:paraId="1BCB43DD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5FF733A0" w14:textId="5489EF57" w:rsidR="004D05A1" w:rsidRDefault="0010497A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Loading</w:t>
            </w:r>
            <w:r w:rsidR="001A3F1E">
              <w:rPr>
                <w:rFonts w:ascii="Times New Roman" w:hAnsi="Times New Roman" w:cs="Times New Roman"/>
              </w:rPr>
              <w:t>/Unloading</w:t>
            </w:r>
            <w:r w:rsidR="00A6016E">
              <w:rPr>
                <w:rFonts w:ascii="Times New Roman" w:hAnsi="Times New Roman" w:cs="Times New Roman"/>
              </w:rPr>
              <w:t xml:space="preserve"> Sample</w:t>
            </w:r>
          </w:p>
          <w:p w14:paraId="29845FC3" w14:textId="77777777" w:rsidR="004D05A1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565A7F20" w14:textId="77777777" w:rsidR="004D05A1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68CBCCCF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14:paraId="6D7D0766" w14:textId="139CD37C" w:rsidR="004D05A1" w:rsidRPr="00B27B74" w:rsidRDefault="00A6016E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Danfoss </w:t>
            </w:r>
            <w:r w:rsidR="002F351C">
              <w:rPr>
                <w:rFonts w:ascii="Times New Roman" w:hAnsi="Times New Roman" w:cs="Times New Roman"/>
              </w:rPr>
              <w:t>Prototype Shop</w:t>
            </w:r>
            <w:r w:rsidR="00AD2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14:paraId="7091CAF7" w14:textId="726E7CAA" w:rsidR="004D05A1" w:rsidRPr="00B27B74" w:rsidRDefault="000240A6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</w:t>
            </w:r>
          </w:p>
        </w:tc>
        <w:tc>
          <w:tcPr>
            <w:tcW w:w="1710" w:type="dxa"/>
            <w:vMerge w:val="restart"/>
          </w:tcPr>
          <w:p w14:paraId="1D5E25AE" w14:textId="77777777" w:rsidR="004D05A1" w:rsidRDefault="00AD2A8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Heavy shaft </w:t>
            </w:r>
            <w:r w:rsidR="003F39B4">
              <w:rPr>
                <w:rFonts w:ascii="Times New Roman" w:hAnsi="Times New Roman" w:cs="Times New Roman"/>
              </w:rPr>
              <w:t>falling on feet</w:t>
            </w:r>
            <w:r w:rsidR="00CE5F11">
              <w:rPr>
                <w:rFonts w:ascii="Times New Roman" w:hAnsi="Times New Roman" w:cs="Times New Roman"/>
              </w:rPr>
              <w:t xml:space="preserve">. Slipping/tripping </w:t>
            </w:r>
          </w:p>
          <w:p w14:paraId="64F43713" w14:textId="77777777" w:rsidR="007140CC" w:rsidRDefault="007140C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242449C3" w14:textId="6031C6A9" w:rsidR="007140CC" w:rsidRPr="00B27B74" w:rsidRDefault="007140C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 w:val="restart"/>
          </w:tcPr>
          <w:p w14:paraId="1F2E8433" w14:textId="268216B1" w:rsidR="004D05A1" w:rsidRPr="00B27B74" w:rsidRDefault="00452FD0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Firmly grasp the </w:t>
            </w:r>
            <w:r w:rsidR="00F16E28">
              <w:rPr>
                <w:rFonts w:ascii="Times New Roman" w:hAnsi="Times New Roman" w:cs="Times New Roman"/>
              </w:rPr>
              <w:t>shaft</w:t>
            </w:r>
            <w:r w:rsidR="00EE552C">
              <w:rPr>
                <w:rFonts w:ascii="Times New Roman" w:hAnsi="Times New Roman" w:cs="Times New Roman"/>
              </w:rPr>
              <w:t xml:space="preserve"> with an under</w:t>
            </w:r>
            <w:r w:rsidR="001C1A7B">
              <w:rPr>
                <w:rFonts w:ascii="Times New Roman" w:hAnsi="Times New Roman" w:cs="Times New Roman"/>
              </w:rPr>
              <w:t>- overhand</w:t>
            </w:r>
            <w:r w:rsidR="003E4C17">
              <w:rPr>
                <w:rFonts w:ascii="Times New Roman" w:hAnsi="Times New Roman" w:cs="Times New Roman"/>
              </w:rPr>
              <w:t xml:space="preserve"> position and lift the</w:t>
            </w:r>
            <w:r w:rsidR="006C4C29">
              <w:rPr>
                <w:rFonts w:ascii="Times New Roman" w:hAnsi="Times New Roman" w:cs="Times New Roman"/>
              </w:rPr>
              <w:t xml:space="preserve"> shaft onto</w:t>
            </w:r>
            <w:r w:rsidR="00464D4E">
              <w:rPr>
                <w:rFonts w:ascii="Times New Roman" w:hAnsi="Times New Roman" w:cs="Times New Roman"/>
              </w:rPr>
              <w:t xml:space="preserve"> the device</w:t>
            </w:r>
          </w:p>
        </w:tc>
        <w:tc>
          <w:tcPr>
            <w:tcW w:w="1170" w:type="dxa"/>
            <w:vMerge w:val="restart"/>
          </w:tcPr>
          <w:p w14:paraId="36A9ABD0" w14:textId="5FE319D5" w:rsidR="78A24632" w:rsidRDefault="78A24632" w:rsidP="06FB0289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06FB0289">
              <w:rPr>
                <w:rFonts w:ascii="Times New Roman" w:hAnsi="Times New Roman" w:cs="Times New Roman"/>
              </w:rPr>
              <w:t>Eye protection</w:t>
            </w:r>
            <w:r w:rsidR="00177FCC">
              <w:rPr>
                <w:rFonts w:ascii="Times New Roman" w:hAnsi="Times New Roman" w:cs="Times New Roman"/>
              </w:rPr>
              <w:t xml:space="preserve"> &amp;</w:t>
            </w:r>
          </w:p>
          <w:p w14:paraId="56926182" w14:textId="6DFF3243" w:rsidR="004D05A1" w:rsidRPr="00B27B74" w:rsidRDefault="00582FE6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Steel </w:t>
            </w:r>
            <w:r w:rsidR="00E3302C">
              <w:rPr>
                <w:rFonts w:ascii="Times New Roman" w:hAnsi="Times New Roman" w:cs="Times New Roman"/>
              </w:rPr>
              <w:t xml:space="preserve">toe </w:t>
            </w:r>
            <w:r w:rsidR="50C0DCF7" w:rsidRPr="06FB0289">
              <w:rPr>
                <w:rFonts w:ascii="Times New Roman" w:hAnsi="Times New Roman" w:cs="Times New Roman"/>
              </w:rPr>
              <w:t>cover</w:t>
            </w:r>
            <w:r w:rsidR="00E3302C" w:rsidRPr="06FB02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90" w:type="dxa"/>
            <w:vMerge w:val="restart"/>
          </w:tcPr>
          <w:p w14:paraId="48B38EEB" w14:textId="7FDDC60F" w:rsidR="004D05A1" w:rsidRPr="00B27B74" w:rsidRDefault="002A6E03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</w:tcPr>
          <w:p w14:paraId="2B7EAD48" w14:textId="3C356AA5" w:rsidR="004D05A1" w:rsidRPr="00C67E20" w:rsidRDefault="004D05A1" w:rsidP="7E37CBB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7E37CBBB">
              <w:rPr>
                <w:rFonts w:ascii="Times New Roman" w:hAnsi="Times New Roman" w:cs="Times New Roman"/>
              </w:rPr>
              <w:t xml:space="preserve">HAZARD: </w:t>
            </w:r>
            <w:r w:rsidR="6D6F5063" w:rsidRPr="7E37CBBB">
              <w:rPr>
                <w:rFonts w:ascii="Times New Roman" w:hAnsi="Times New Roman" w:cs="Times New Roman"/>
              </w:rPr>
              <w:t>2</w:t>
            </w:r>
            <w:r w:rsidRPr="7E37CBBB">
              <w:rPr>
                <w:rFonts w:ascii="Times New Roman" w:hAnsi="Times New Roman" w:cs="Times New Roman"/>
              </w:rPr>
              <w:t xml:space="preserve"> </w:t>
            </w:r>
          </w:p>
          <w:p w14:paraId="35CA69D1" w14:textId="7CD4AC5A" w:rsidR="004D05A1" w:rsidRPr="00B27B74" w:rsidRDefault="6E16FB94" w:rsidP="682FD439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682FD439">
              <w:rPr>
                <w:rFonts w:ascii="Times New Roman" w:hAnsi="Times New Roman" w:cs="Times New Roman"/>
              </w:rPr>
              <w:t>CONSEQ:</w:t>
            </w:r>
            <w:r w:rsidR="32084082" w:rsidRPr="682FD439">
              <w:rPr>
                <w:rFonts w:ascii="Times New Roman" w:hAnsi="Times New Roman" w:cs="Times New Roman"/>
              </w:rPr>
              <w:t xml:space="preserve"> Low Med</w:t>
            </w:r>
          </w:p>
        </w:tc>
        <w:tc>
          <w:tcPr>
            <w:tcW w:w="1530" w:type="dxa"/>
            <w:vMerge w:val="restart"/>
          </w:tcPr>
          <w:p w14:paraId="314A356B" w14:textId="1D2EC7D3" w:rsidR="004D05A1" w:rsidRPr="00C67E20" w:rsidRDefault="3164C722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4681210F">
              <w:rPr>
                <w:rFonts w:ascii="Times New Roman" w:hAnsi="Times New Roman" w:cs="Times New Roman"/>
              </w:rPr>
              <w:t>Wear PPE and only move specimens with two points of contact</w:t>
            </w:r>
          </w:p>
        </w:tc>
      </w:tr>
      <w:tr w:rsidR="004D05A1" w:rsidRPr="008B3842" w14:paraId="086F7C6D" w14:textId="77777777" w:rsidTr="7FECC479">
        <w:trPr>
          <w:trHeight w:val="420"/>
        </w:trPr>
        <w:tc>
          <w:tcPr>
            <w:tcW w:w="3060" w:type="dxa"/>
            <w:vMerge/>
          </w:tcPr>
          <w:p w14:paraId="42A5B0AC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14:paraId="6977956B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14:paraId="2BAC0908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01E3459C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06F23303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149BBC8E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14:paraId="359D627A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F9CAF60" w14:textId="6B24C11C" w:rsidR="004D05A1" w:rsidRPr="00B27B74" w:rsidRDefault="54BAD9D2" w:rsidP="586F2C88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586F2C88">
              <w:rPr>
                <w:rFonts w:ascii="Times New Roman" w:hAnsi="Times New Roman" w:cs="Times New Roman"/>
              </w:rPr>
              <w:t>Residual:</w:t>
            </w:r>
            <w:r w:rsidR="5D588535" w:rsidRPr="586F2C88">
              <w:rPr>
                <w:rFonts w:ascii="Times New Roman" w:hAnsi="Times New Roman" w:cs="Times New Roman"/>
              </w:rPr>
              <w:t xml:space="preserve"> Safety controls are planned by both the worker and supervisor. </w:t>
            </w:r>
          </w:p>
          <w:p w14:paraId="72C00E36" w14:textId="64A35AC2" w:rsidR="004D05A1" w:rsidRPr="00B27B74" w:rsidRDefault="5D588535" w:rsidP="586F2C88">
            <w:pPr>
              <w:spacing w:after="100" w:afterAutospacing="1"/>
              <w:contextualSpacing/>
            </w:pPr>
            <w:r w:rsidRPr="586F2C88">
              <w:rPr>
                <w:rFonts w:ascii="Times New Roman" w:hAnsi="Times New Roman" w:cs="Times New Roman"/>
              </w:rPr>
              <w:t xml:space="preserve">A second worker must be in place before work can proceed (buddy system). </w:t>
            </w:r>
          </w:p>
          <w:p w14:paraId="71D7B72D" w14:textId="658C2B68" w:rsidR="004D05A1" w:rsidRPr="00B27B74" w:rsidRDefault="5D588535" w:rsidP="00955A6F">
            <w:pPr>
              <w:spacing w:after="100" w:afterAutospacing="1"/>
              <w:contextualSpacing/>
            </w:pPr>
            <w:r w:rsidRPr="586F2C88">
              <w:rPr>
                <w:rFonts w:ascii="Times New Roman" w:hAnsi="Times New Roman" w:cs="Times New Roman"/>
              </w:rPr>
              <w:t>Proceed with supervisor authorization.</w:t>
            </w:r>
          </w:p>
        </w:tc>
        <w:tc>
          <w:tcPr>
            <w:tcW w:w="1530" w:type="dxa"/>
            <w:vMerge/>
          </w:tcPr>
          <w:p w14:paraId="7B9B1B33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05A1" w:rsidRPr="008B3842" w14:paraId="37DD7504" w14:textId="77777777" w:rsidTr="7FECC479">
        <w:trPr>
          <w:trHeight w:val="737"/>
        </w:trPr>
        <w:tc>
          <w:tcPr>
            <w:tcW w:w="3060" w:type="dxa"/>
            <w:vMerge w:val="restart"/>
          </w:tcPr>
          <w:p w14:paraId="38050FAE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353754E3" w14:textId="77777777" w:rsidR="004D05A1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26C057AA" w14:textId="2F0D59B9" w:rsidR="004D05A1" w:rsidRDefault="002F2802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Securing</w:t>
            </w:r>
          </w:p>
          <w:p w14:paraId="3BEFEE5F" w14:textId="77777777" w:rsidR="004D05A1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7E9895A3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14:paraId="7C5685C6" w14:textId="7D9253CE" w:rsidR="004D05A1" w:rsidRDefault="002F2802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Danfoss</w:t>
            </w:r>
          </w:p>
          <w:p w14:paraId="3EB19A55" w14:textId="7D9253CE" w:rsidR="004D05A1" w:rsidRPr="00B27B74" w:rsidRDefault="005A0767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</w:t>
            </w:r>
            <w:r w:rsidR="0084270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ype Shop</w:t>
            </w:r>
          </w:p>
        </w:tc>
        <w:tc>
          <w:tcPr>
            <w:tcW w:w="1080" w:type="dxa"/>
            <w:vMerge w:val="restart"/>
          </w:tcPr>
          <w:p w14:paraId="3E7A7C21" w14:textId="11281812" w:rsidR="004D05A1" w:rsidRPr="00B27B74" w:rsidRDefault="005A0767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</w:t>
            </w:r>
          </w:p>
        </w:tc>
        <w:tc>
          <w:tcPr>
            <w:tcW w:w="1710" w:type="dxa"/>
            <w:vMerge w:val="restart"/>
          </w:tcPr>
          <w:p w14:paraId="7BF8E23D" w14:textId="18358BE7" w:rsidR="00350724" w:rsidRPr="00B27B74" w:rsidRDefault="0035220A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Pinching </w:t>
            </w:r>
            <w:r w:rsidR="004D29C5">
              <w:rPr>
                <w:rFonts w:ascii="Times New Roman" w:hAnsi="Times New Roman" w:cs="Times New Roman"/>
              </w:rPr>
              <w:t>fingers or</w:t>
            </w:r>
            <w:r w:rsidR="00121696">
              <w:rPr>
                <w:rFonts w:ascii="Times New Roman" w:hAnsi="Times New Roman" w:cs="Times New Roman"/>
              </w:rPr>
              <w:t xml:space="preserve"> drop it</w:t>
            </w:r>
            <w:r w:rsidR="0000683C">
              <w:rPr>
                <w:rFonts w:ascii="Times New Roman" w:hAnsi="Times New Roman" w:cs="Times New Roman"/>
              </w:rPr>
              <w:t xml:space="preserve">. Stress associated with </w:t>
            </w:r>
            <w:r w:rsidR="00D80767">
              <w:rPr>
                <w:rFonts w:ascii="Times New Roman" w:hAnsi="Times New Roman" w:cs="Times New Roman"/>
              </w:rPr>
              <w:t xml:space="preserve">getting the </w:t>
            </w:r>
            <w:proofErr w:type="gramStart"/>
            <w:r w:rsidR="00D80767">
              <w:rPr>
                <w:rFonts w:ascii="Times New Roman" w:hAnsi="Times New Roman" w:cs="Times New Roman"/>
              </w:rPr>
              <w:t>job  done</w:t>
            </w:r>
            <w:proofErr w:type="gramEnd"/>
            <w:r w:rsidR="00D80767">
              <w:rPr>
                <w:rFonts w:ascii="Times New Roman" w:hAnsi="Times New Roman" w:cs="Times New Roman"/>
              </w:rPr>
              <w:t xml:space="preserve"> right</w:t>
            </w:r>
            <w:r w:rsidR="00B8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vMerge w:val="restart"/>
          </w:tcPr>
          <w:p w14:paraId="160C3FB7" w14:textId="43037B8F" w:rsidR="004D05A1" w:rsidRPr="00B27B74" w:rsidRDefault="00415075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 the device using a </w:t>
            </w:r>
            <w:r w:rsidR="00F70429">
              <w:rPr>
                <w:rFonts w:ascii="Times New Roman" w:hAnsi="Times New Roman" w:cs="Times New Roman"/>
              </w:rPr>
              <w:t xml:space="preserve">live center and </w:t>
            </w:r>
            <w:r w:rsidR="00C02380">
              <w:rPr>
                <w:rFonts w:ascii="Times New Roman" w:hAnsi="Times New Roman" w:cs="Times New Roman"/>
              </w:rPr>
              <w:t>leveling blocks before tightening the chuck</w:t>
            </w:r>
            <w:r w:rsidR="00B658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14:paraId="1A8AB995" w14:textId="77777777" w:rsidR="00B04946" w:rsidRDefault="00B04946" w:rsidP="00B04946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06FB0289">
              <w:rPr>
                <w:rFonts w:ascii="Times New Roman" w:hAnsi="Times New Roman" w:cs="Times New Roman"/>
              </w:rPr>
              <w:t>Eye protection</w:t>
            </w:r>
            <w:r>
              <w:rPr>
                <w:rFonts w:ascii="Times New Roman" w:hAnsi="Times New Roman" w:cs="Times New Roman"/>
              </w:rPr>
              <w:t xml:space="preserve"> &amp;</w:t>
            </w:r>
          </w:p>
          <w:p w14:paraId="6EF50534" w14:textId="56FE45A2" w:rsidR="004D05A1" w:rsidRPr="00B27B74" w:rsidRDefault="00B04946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Steel toe </w:t>
            </w:r>
            <w:r w:rsidRPr="06FB0289">
              <w:rPr>
                <w:rFonts w:ascii="Times New Roman" w:hAnsi="Times New Roman" w:cs="Times New Roman"/>
              </w:rPr>
              <w:t>covers</w:t>
            </w:r>
          </w:p>
        </w:tc>
        <w:tc>
          <w:tcPr>
            <w:tcW w:w="1890" w:type="dxa"/>
            <w:vMerge w:val="restart"/>
          </w:tcPr>
          <w:p w14:paraId="48D57ECC" w14:textId="4635AAC4" w:rsidR="004D05A1" w:rsidRPr="00B27B74" w:rsidRDefault="003328F2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</w:tcPr>
          <w:p w14:paraId="416E28F5" w14:textId="797216BF" w:rsidR="004D05A1" w:rsidRPr="00B27B74" w:rsidRDefault="004D05A1" w:rsidP="7E37CBB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7E37CBBB">
              <w:rPr>
                <w:rFonts w:ascii="Times New Roman" w:hAnsi="Times New Roman" w:cs="Times New Roman"/>
              </w:rPr>
              <w:t>HAZARD:</w:t>
            </w:r>
            <w:r w:rsidR="784FF278" w:rsidRPr="7E37CBBB">
              <w:rPr>
                <w:rFonts w:ascii="Times New Roman" w:hAnsi="Times New Roman" w:cs="Times New Roman"/>
              </w:rPr>
              <w:t xml:space="preserve"> 2</w:t>
            </w:r>
            <w:r w:rsidRPr="7E37CBBB">
              <w:rPr>
                <w:rFonts w:ascii="Times New Roman" w:hAnsi="Times New Roman" w:cs="Times New Roman"/>
              </w:rPr>
              <w:t xml:space="preserve">  </w:t>
            </w:r>
          </w:p>
          <w:p w14:paraId="3A261878" w14:textId="56A4373C" w:rsidR="004D05A1" w:rsidRPr="00B27B74" w:rsidRDefault="6E16FB94" w:rsidP="682FD439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682FD439">
              <w:rPr>
                <w:rFonts w:ascii="Times New Roman" w:hAnsi="Times New Roman" w:cs="Times New Roman"/>
              </w:rPr>
              <w:t>CONSEQ:</w:t>
            </w:r>
            <w:r w:rsidR="54E48B75" w:rsidRPr="682FD439">
              <w:rPr>
                <w:rFonts w:ascii="Times New Roman" w:hAnsi="Times New Roman" w:cs="Times New Roman"/>
              </w:rPr>
              <w:t xml:space="preserve"> Low Med</w:t>
            </w:r>
          </w:p>
        </w:tc>
        <w:tc>
          <w:tcPr>
            <w:tcW w:w="1530" w:type="dxa"/>
            <w:vMerge w:val="restart"/>
          </w:tcPr>
          <w:p w14:paraId="628588C9" w14:textId="77777777" w:rsidR="004D05A1" w:rsidRDefault="004D05A1" w:rsidP="00C67E20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05A1" w:rsidRPr="008B3842" w14:paraId="5928F12F" w14:textId="77777777" w:rsidTr="7FECC479">
        <w:trPr>
          <w:trHeight w:val="425"/>
        </w:trPr>
        <w:tc>
          <w:tcPr>
            <w:tcW w:w="3060" w:type="dxa"/>
            <w:vMerge/>
          </w:tcPr>
          <w:p w14:paraId="45DEE6CE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14:paraId="13494A33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14:paraId="7DB04670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6E8B3491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6D6C7E82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63E275A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14:paraId="497897B6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A06507E" w14:textId="763CB6F8" w:rsidR="004D05A1" w:rsidRPr="00B27B74" w:rsidRDefault="54BAD9D2" w:rsidP="586F2C88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586F2C88">
              <w:rPr>
                <w:rFonts w:ascii="Times New Roman" w:hAnsi="Times New Roman" w:cs="Times New Roman"/>
              </w:rPr>
              <w:t>Residual:</w:t>
            </w:r>
            <w:r w:rsidR="4E1D3BC4" w:rsidRPr="586F2C88">
              <w:rPr>
                <w:rFonts w:ascii="Times New Roman" w:hAnsi="Times New Roman" w:cs="Times New Roman"/>
              </w:rPr>
              <w:t xml:space="preserve"> Safety controls are planned by both the worker and supervisor. </w:t>
            </w:r>
          </w:p>
          <w:p w14:paraId="50DADFD6" w14:textId="4DC29F61" w:rsidR="004D05A1" w:rsidRPr="00B27B74" w:rsidRDefault="4E1D3BC4" w:rsidP="586F2C88">
            <w:pPr>
              <w:spacing w:after="100" w:afterAutospacing="1"/>
              <w:contextualSpacing/>
            </w:pPr>
            <w:r w:rsidRPr="586F2C88">
              <w:rPr>
                <w:rFonts w:ascii="Times New Roman" w:hAnsi="Times New Roman" w:cs="Times New Roman"/>
              </w:rPr>
              <w:t xml:space="preserve">A second worker must be in place before work can proceed (buddy system). </w:t>
            </w:r>
          </w:p>
          <w:p w14:paraId="3261103D" w14:textId="7A8AE0A1" w:rsidR="004D05A1" w:rsidRPr="00B27B74" w:rsidRDefault="4E1D3BC4" w:rsidP="00955A6F">
            <w:pPr>
              <w:spacing w:after="100" w:afterAutospacing="1"/>
              <w:contextualSpacing/>
            </w:pPr>
            <w:r w:rsidRPr="586F2C88">
              <w:rPr>
                <w:rFonts w:ascii="Times New Roman" w:hAnsi="Times New Roman" w:cs="Times New Roman"/>
              </w:rPr>
              <w:t>Proceed with supervisor authorization.</w:t>
            </w:r>
          </w:p>
        </w:tc>
        <w:tc>
          <w:tcPr>
            <w:tcW w:w="1530" w:type="dxa"/>
            <w:vMerge/>
          </w:tcPr>
          <w:p w14:paraId="50B8B5F2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05A1" w:rsidRPr="008B3842" w14:paraId="43E69E52" w14:textId="77777777" w:rsidTr="7FECC479">
        <w:trPr>
          <w:trHeight w:val="728"/>
        </w:trPr>
        <w:tc>
          <w:tcPr>
            <w:tcW w:w="3060" w:type="dxa"/>
            <w:vMerge w:val="restart"/>
          </w:tcPr>
          <w:p w14:paraId="12B983F9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  <w:p w14:paraId="7208B082" w14:textId="5164858B" w:rsidR="004D05A1" w:rsidRDefault="00FE1681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Connecting electrical </w:t>
            </w:r>
            <w:r w:rsidR="00E5445D">
              <w:rPr>
                <w:rFonts w:ascii="Times New Roman" w:hAnsi="Times New Roman" w:cs="Times New Roman"/>
              </w:rPr>
              <w:t>components</w:t>
            </w:r>
          </w:p>
          <w:p w14:paraId="52686F40" w14:textId="77777777" w:rsidR="004D05A1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  <w:p w14:paraId="0B80C631" w14:textId="77777777" w:rsidR="004D05A1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  <w:p w14:paraId="663FF467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14:paraId="32EFE8C3" w14:textId="77777777" w:rsidR="003328F2" w:rsidRDefault="003328F2" w:rsidP="003328F2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Danfoss</w:t>
            </w:r>
          </w:p>
          <w:p w14:paraId="3E9012DF" w14:textId="38C1409B" w:rsidR="004D05A1" w:rsidRPr="00B27B74" w:rsidRDefault="003328F2" w:rsidP="003328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Prototype Shop</w:t>
            </w:r>
          </w:p>
        </w:tc>
        <w:tc>
          <w:tcPr>
            <w:tcW w:w="1080" w:type="dxa"/>
            <w:vMerge w:val="restart"/>
          </w:tcPr>
          <w:p w14:paraId="3830CDBA" w14:textId="1C87A812" w:rsidR="004D05A1" w:rsidRPr="00B27B74" w:rsidRDefault="003328F2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</w:t>
            </w:r>
          </w:p>
        </w:tc>
        <w:tc>
          <w:tcPr>
            <w:tcW w:w="1710" w:type="dxa"/>
            <w:vMerge w:val="restart"/>
          </w:tcPr>
          <w:p w14:paraId="435134CF" w14:textId="7ADB2B86" w:rsidR="004D05A1" w:rsidRPr="00B27B74" w:rsidRDefault="00613A9C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Electrocution</w:t>
            </w:r>
            <w:r w:rsidR="00F27EEB">
              <w:rPr>
                <w:rFonts w:ascii="Times New Roman" w:hAnsi="Times New Roman" w:cs="Times New Roman"/>
              </w:rPr>
              <w:t xml:space="preserve"> – loose electrical cables</w:t>
            </w:r>
            <w:r w:rsidR="00D17602">
              <w:rPr>
                <w:rFonts w:ascii="Times New Roman" w:hAnsi="Times New Roman" w:cs="Times New Roman"/>
              </w:rPr>
              <w:t>, turning on power supply</w:t>
            </w:r>
            <w:r w:rsidR="00A77A78">
              <w:rPr>
                <w:rFonts w:ascii="Times New Roman" w:hAnsi="Times New Roman" w:cs="Times New Roman"/>
              </w:rPr>
              <w:t>. NEC</w:t>
            </w:r>
          </w:p>
        </w:tc>
        <w:tc>
          <w:tcPr>
            <w:tcW w:w="1530" w:type="dxa"/>
            <w:vMerge w:val="restart"/>
          </w:tcPr>
          <w:p w14:paraId="1D63B3AE" w14:textId="469F9098" w:rsidR="004D05A1" w:rsidRPr="00B27B74" w:rsidRDefault="002C0A96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food or drinks</w:t>
            </w:r>
            <w:r w:rsidR="00597E8D">
              <w:rPr>
                <w:rFonts w:ascii="Times New Roman" w:hAnsi="Times New Roman" w:cs="Times New Roman"/>
              </w:rPr>
              <w:t xml:space="preserve"> </w:t>
            </w:r>
            <w:r w:rsidR="002857FA">
              <w:rPr>
                <w:rFonts w:ascii="Times New Roman" w:hAnsi="Times New Roman" w:cs="Times New Roman"/>
              </w:rPr>
              <w:t xml:space="preserve">within </w:t>
            </w:r>
            <w:r w:rsidR="00906622">
              <w:rPr>
                <w:rFonts w:ascii="Times New Roman" w:hAnsi="Times New Roman" w:cs="Times New Roman"/>
              </w:rPr>
              <w:t>5 feet of the system</w:t>
            </w:r>
          </w:p>
        </w:tc>
        <w:tc>
          <w:tcPr>
            <w:tcW w:w="1170" w:type="dxa"/>
            <w:vMerge w:val="restart"/>
          </w:tcPr>
          <w:p w14:paraId="14F0E2D2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</w:tcPr>
          <w:p w14:paraId="783A4623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EA1A13A" w14:textId="69A0A834" w:rsidR="004D05A1" w:rsidRPr="00B27B74" w:rsidRDefault="004D05A1" w:rsidP="7E37CBB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7E37CBBB">
              <w:rPr>
                <w:rFonts w:ascii="Times New Roman" w:hAnsi="Times New Roman" w:cs="Times New Roman"/>
              </w:rPr>
              <w:t>HAZARD:</w:t>
            </w:r>
            <w:r w:rsidR="7744DD8C" w:rsidRPr="7E37CBBB">
              <w:rPr>
                <w:rFonts w:ascii="Times New Roman" w:hAnsi="Times New Roman" w:cs="Times New Roman"/>
              </w:rPr>
              <w:t xml:space="preserve"> 2</w:t>
            </w:r>
            <w:r w:rsidRPr="7E37CBBB">
              <w:rPr>
                <w:rFonts w:ascii="Times New Roman" w:hAnsi="Times New Roman" w:cs="Times New Roman"/>
              </w:rPr>
              <w:t xml:space="preserve">  </w:t>
            </w:r>
          </w:p>
          <w:p w14:paraId="49B3194B" w14:textId="08223011" w:rsidR="004D05A1" w:rsidRPr="00B27B74" w:rsidRDefault="004D05A1" w:rsidP="00C67E20">
            <w:pPr>
              <w:contextualSpacing/>
              <w:rPr>
                <w:rFonts w:ascii="Times New Roman" w:hAnsi="Times New Roman" w:cs="Times New Roman"/>
              </w:rPr>
            </w:pPr>
            <w:r w:rsidRPr="097A7E63">
              <w:rPr>
                <w:rFonts w:ascii="Times New Roman" w:hAnsi="Times New Roman" w:cs="Times New Roman"/>
              </w:rPr>
              <w:t>CONSEQ:</w:t>
            </w:r>
            <w:r w:rsidR="08B07291" w:rsidRPr="097A7E63">
              <w:rPr>
                <w:rFonts w:ascii="Times New Roman" w:hAnsi="Times New Roman" w:cs="Times New Roman"/>
              </w:rPr>
              <w:t xml:space="preserve"> Low</w:t>
            </w:r>
          </w:p>
        </w:tc>
        <w:tc>
          <w:tcPr>
            <w:tcW w:w="1530" w:type="dxa"/>
            <w:vMerge w:val="restart"/>
          </w:tcPr>
          <w:p w14:paraId="76DE2962" w14:textId="77777777" w:rsidR="004D05A1" w:rsidRDefault="004D05A1" w:rsidP="00C67E20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05A1" w:rsidRPr="008B3842" w14:paraId="46256906" w14:textId="77777777" w:rsidTr="7FECC479">
        <w:trPr>
          <w:trHeight w:val="425"/>
        </w:trPr>
        <w:tc>
          <w:tcPr>
            <w:tcW w:w="3060" w:type="dxa"/>
            <w:vMerge/>
          </w:tcPr>
          <w:p w14:paraId="0154843D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14:paraId="2261C079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14:paraId="1B21B129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769630A5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7AD51BB7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C95481F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14:paraId="65FCA4DA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FF67F42" w14:textId="3F6C021F" w:rsidR="004D05A1" w:rsidRPr="00B27B74" w:rsidRDefault="54BAD9D2" w:rsidP="586F2C88">
            <w:pPr>
              <w:contextualSpacing/>
              <w:rPr>
                <w:rFonts w:ascii="Times New Roman" w:hAnsi="Times New Roman" w:cs="Times New Roman"/>
              </w:rPr>
            </w:pPr>
            <w:r w:rsidRPr="586F2C88">
              <w:rPr>
                <w:rFonts w:ascii="Times New Roman" w:hAnsi="Times New Roman" w:cs="Times New Roman"/>
              </w:rPr>
              <w:t>Residual:</w:t>
            </w:r>
            <w:r w:rsidR="5A05EC27" w:rsidRPr="586F2C88">
              <w:rPr>
                <w:rFonts w:ascii="Times New Roman" w:hAnsi="Times New Roman" w:cs="Times New Roman"/>
              </w:rPr>
              <w:t xml:space="preserve"> Safety controls are planned by both the worker and supervisor. </w:t>
            </w:r>
          </w:p>
          <w:p w14:paraId="284D2600" w14:textId="025E7560" w:rsidR="004D05A1" w:rsidRPr="00B27B74" w:rsidRDefault="5A05EC27" w:rsidP="00626A32">
            <w:pPr>
              <w:contextualSpacing/>
            </w:pPr>
            <w:r w:rsidRPr="586F2C88">
              <w:rPr>
                <w:rFonts w:ascii="Times New Roman" w:hAnsi="Times New Roman" w:cs="Times New Roman"/>
              </w:rPr>
              <w:t>Proceed with supervisor authorization.</w:t>
            </w:r>
          </w:p>
        </w:tc>
        <w:tc>
          <w:tcPr>
            <w:tcW w:w="1530" w:type="dxa"/>
            <w:vMerge/>
          </w:tcPr>
          <w:p w14:paraId="32B78992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EF1AF50" w14:textId="77777777" w:rsidR="00001188" w:rsidRPr="00C06473" w:rsidRDefault="00B27B74" w:rsidP="00577CFE">
      <w:pPr>
        <w:ind w:left="-540"/>
        <w:contextualSpacing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Cs w:val="24"/>
        </w:rPr>
        <w:br/>
      </w:r>
      <w:r w:rsidR="00001188" w:rsidRPr="00C06473">
        <w:rPr>
          <w:rFonts w:ascii="Times New Roman" w:hAnsi="Times New Roman" w:cs="Times New Roman"/>
          <w:b/>
          <w:sz w:val="20"/>
          <w:szCs w:val="24"/>
        </w:rPr>
        <w:t>Principal investigator(s)</w:t>
      </w:r>
      <w:r w:rsidR="00FE5A48">
        <w:rPr>
          <w:rFonts w:ascii="Times New Roman" w:hAnsi="Times New Roman" w:cs="Times New Roman"/>
          <w:b/>
          <w:sz w:val="20"/>
          <w:szCs w:val="24"/>
        </w:rPr>
        <w:t>/ instructor</w:t>
      </w:r>
      <w:r w:rsidR="00001188" w:rsidRPr="00C06473">
        <w:rPr>
          <w:rFonts w:ascii="Times New Roman" w:hAnsi="Times New Roman" w:cs="Times New Roman"/>
          <w:b/>
          <w:sz w:val="20"/>
          <w:szCs w:val="24"/>
        </w:rPr>
        <w:t xml:space="preserve"> PHA:</w:t>
      </w:r>
      <w:r w:rsidR="00001188" w:rsidRPr="00C06473">
        <w:rPr>
          <w:rFonts w:ascii="Times New Roman" w:hAnsi="Times New Roman" w:cs="Times New Roman"/>
          <w:sz w:val="20"/>
          <w:szCs w:val="24"/>
        </w:rPr>
        <w:t xml:space="preserve"> I have reviewed and approved the PHA worksh</w:t>
      </w:r>
      <w:r w:rsidR="00FE5A48">
        <w:rPr>
          <w:rFonts w:ascii="Times New Roman" w:hAnsi="Times New Roman" w:cs="Times New Roman"/>
          <w:sz w:val="20"/>
          <w:szCs w:val="24"/>
        </w:rPr>
        <w:t>eet.</w:t>
      </w:r>
    </w:p>
    <w:tbl>
      <w:tblPr>
        <w:tblW w:w="14321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3060"/>
        <w:gridCol w:w="2430"/>
        <w:gridCol w:w="2160"/>
        <w:gridCol w:w="3106"/>
        <w:gridCol w:w="2336"/>
        <w:gridCol w:w="1229"/>
      </w:tblGrid>
      <w:tr w:rsidR="003311ED" w:rsidRPr="00C06473" w14:paraId="19D41845" w14:textId="77777777" w:rsidTr="00C06473">
        <w:trPr>
          <w:trHeight w:val="117"/>
        </w:trPr>
        <w:tc>
          <w:tcPr>
            <w:tcW w:w="3060" w:type="dxa"/>
          </w:tcPr>
          <w:p w14:paraId="38DF54D9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Name</w:t>
            </w:r>
          </w:p>
        </w:tc>
        <w:tc>
          <w:tcPr>
            <w:tcW w:w="2430" w:type="dxa"/>
          </w:tcPr>
          <w:p w14:paraId="6AC6E46E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Signature</w:t>
            </w:r>
          </w:p>
        </w:tc>
        <w:tc>
          <w:tcPr>
            <w:tcW w:w="2160" w:type="dxa"/>
          </w:tcPr>
          <w:p w14:paraId="6B363F27" w14:textId="77777777" w:rsidR="00001188" w:rsidRPr="00C06473" w:rsidRDefault="00001188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Date</w:t>
            </w:r>
          </w:p>
        </w:tc>
        <w:tc>
          <w:tcPr>
            <w:tcW w:w="3106" w:type="dxa"/>
          </w:tcPr>
          <w:p w14:paraId="1B21AA4A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Name</w:t>
            </w:r>
          </w:p>
        </w:tc>
        <w:tc>
          <w:tcPr>
            <w:tcW w:w="2336" w:type="dxa"/>
          </w:tcPr>
          <w:p w14:paraId="758E9ABE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Signature</w:t>
            </w:r>
          </w:p>
        </w:tc>
        <w:tc>
          <w:tcPr>
            <w:tcW w:w="1229" w:type="dxa"/>
          </w:tcPr>
          <w:p w14:paraId="7AD35E43" w14:textId="77777777" w:rsidR="00001188" w:rsidRPr="00C06473" w:rsidRDefault="00001188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Date</w:t>
            </w:r>
          </w:p>
        </w:tc>
      </w:tr>
      <w:tr w:rsidR="003311ED" w:rsidRPr="003311ED" w14:paraId="651D2C9E" w14:textId="77777777" w:rsidTr="00577CFE">
        <w:trPr>
          <w:trHeight w:val="231"/>
        </w:trPr>
        <w:tc>
          <w:tcPr>
            <w:tcW w:w="3060" w:type="dxa"/>
          </w:tcPr>
          <w:p w14:paraId="78B3C024" w14:textId="77777777" w:rsidR="00001188" w:rsidRPr="003311ED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  <w:r w:rsidR="003311ED"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  <w:p w14:paraId="22DF244F" w14:textId="77777777" w:rsidR="00001188" w:rsidRPr="003311ED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0" w:type="dxa"/>
          </w:tcPr>
          <w:p w14:paraId="6580AEA8" w14:textId="77777777" w:rsidR="00001188" w:rsidRPr="003311ED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</w:p>
        </w:tc>
        <w:tc>
          <w:tcPr>
            <w:tcW w:w="2160" w:type="dxa"/>
          </w:tcPr>
          <w:p w14:paraId="14B95992" w14:textId="77777777" w:rsidR="00001188" w:rsidRPr="003311ED" w:rsidRDefault="00001188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 w:rsidR="003311ED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</w:p>
        </w:tc>
        <w:tc>
          <w:tcPr>
            <w:tcW w:w="3106" w:type="dxa"/>
          </w:tcPr>
          <w:p w14:paraId="25ADF727" w14:textId="77777777" w:rsidR="003311ED" w:rsidRPr="003311ED" w:rsidRDefault="003311ED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  <w:p w14:paraId="1DEF6717" w14:textId="77777777" w:rsidR="00001188" w:rsidRPr="003311ED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6" w:type="dxa"/>
          </w:tcPr>
          <w:p w14:paraId="0452A19E" w14:textId="77777777" w:rsidR="00001188" w:rsidRPr="003311ED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</w:p>
        </w:tc>
        <w:tc>
          <w:tcPr>
            <w:tcW w:w="1229" w:type="dxa"/>
          </w:tcPr>
          <w:p w14:paraId="710EF014" w14:textId="77777777" w:rsidR="00001188" w:rsidRPr="003311ED" w:rsidRDefault="003311ED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</w:p>
        </w:tc>
      </w:tr>
    </w:tbl>
    <w:p w14:paraId="2B45A542" w14:textId="77777777" w:rsidR="00FC28FA" w:rsidRPr="00C06473" w:rsidRDefault="00001188" w:rsidP="00577CFE">
      <w:pPr>
        <w:ind w:left="-630" w:right="-90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C06473">
        <w:rPr>
          <w:rFonts w:ascii="Times New Roman" w:hAnsi="Times New Roman" w:cs="Times New Roman"/>
          <w:b/>
          <w:sz w:val="20"/>
          <w:szCs w:val="24"/>
        </w:rPr>
        <w:t xml:space="preserve">Team </w:t>
      </w:r>
      <w:r w:rsidR="005C330A" w:rsidRPr="00C06473">
        <w:rPr>
          <w:rFonts w:ascii="Times New Roman" w:hAnsi="Times New Roman" w:cs="Times New Roman"/>
          <w:b/>
          <w:sz w:val="20"/>
          <w:szCs w:val="24"/>
        </w:rPr>
        <w:t>member</w:t>
      </w:r>
      <w:r w:rsidR="00FE5A48">
        <w:rPr>
          <w:rFonts w:ascii="Times New Roman" w:hAnsi="Times New Roman" w:cs="Times New Roman"/>
          <w:b/>
          <w:sz w:val="20"/>
          <w:szCs w:val="24"/>
        </w:rPr>
        <w:t>s</w:t>
      </w:r>
      <w:r w:rsidRPr="00C06473">
        <w:rPr>
          <w:rFonts w:ascii="Times New Roman" w:hAnsi="Times New Roman" w:cs="Times New Roman"/>
          <w:b/>
          <w:sz w:val="20"/>
          <w:szCs w:val="24"/>
        </w:rPr>
        <w:t>:</w:t>
      </w:r>
      <w:r w:rsidRPr="00C06473">
        <w:rPr>
          <w:rFonts w:ascii="Times New Roman" w:hAnsi="Times New Roman" w:cs="Times New Roman"/>
          <w:sz w:val="20"/>
          <w:szCs w:val="24"/>
        </w:rPr>
        <w:t xml:space="preserve"> I certify that I have reviewed the PHA worksheet, am aware of the hazards, and will ensure the control measures are followed</w:t>
      </w:r>
      <w:r w:rsidR="00577CFE" w:rsidRPr="00C06473">
        <w:rPr>
          <w:rFonts w:ascii="Times New Roman" w:hAnsi="Times New Roman" w:cs="Times New Roman"/>
          <w:sz w:val="20"/>
          <w:szCs w:val="24"/>
        </w:rPr>
        <w:t>.</w:t>
      </w:r>
      <w:r w:rsidRPr="00C06473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14547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3150"/>
        <w:gridCol w:w="2430"/>
        <w:gridCol w:w="2160"/>
        <w:gridCol w:w="3020"/>
        <w:gridCol w:w="2466"/>
        <w:gridCol w:w="1321"/>
      </w:tblGrid>
      <w:tr w:rsidR="00001188" w:rsidRPr="00C06473" w14:paraId="5B706F7F" w14:textId="77777777" w:rsidTr="00C06473">
        <w:trPr>
          <w:trHeight w:val="297"/>
        </w:trPr>
        <w:tc>
          <w:tcPr>
            <w:tcW w:w="3150" w:type="dxa"/>
          </w:tcPr>
          <w:p w14:paraId="29E1921F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Name</w:t>
            </w:r>
          </w:p>
        </w:tc>
        <w:tc>
          <w:tcPr>
            <w:tcW w:w="2430" w:type="dxa"/>
          </w:tcPr>
          <w:p w14:paraId="4DAF6B21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Signature</w:t>
            </w:r>
          </w:p>
        </w:tc>
        <w:tc>
          <w:tcPr>
            <w:tcW w:w="2160" w:type="dxa"/>
          </w:tcPr>
          <w:p w14:paraId="5DADAFD9" w14:textId="77777777" w:rsidR="00001188" w:rsidRPr="00C06473" w:rsidRDefault="00001188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Date</w:t>
            </w:r>
          </w:p>
        </w:tc>
        <w:tc>
          <w:tcPr>
            <w:tcW w:w="3020" w:type="dxa"/>
          </w:tcPr>
          <w:p w14:paraId="6B3FF005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Name</w:t>
            </w:r>
          </w:p>
        </w:tc>
        <w:tc>
          <w:tcPr>
            <w:tcW w:w="2466" w:type="dxa"/>
          </w:tcPr>
          <w:p w14:paraId="0EE7E801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Signature</w:t>
            </w:r>
          </w:p>
        </w:tc>
        <w:tc>
          <w:tcPr>
            <w:tcW w:w="1321" w:type="dxa"/>
          </w:tcPr>
          <w:p w14:paraId="71BC2F53" w14:textId="77777777" w:rsidR="00001188" w:rsidRPr="00C06473" w:rsidRDefault="00001188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Date</w:t>
            </w:r>
          </w:p>
        </w:tc>
      </w:tr>
      <w:tr w:rsidR="00001188" w:rsidRPr="00FC28FA" w14:paraId="190A507D" w14:textId="77777777" w:rsidTr="003311ED">
        <w:trPr>
          <w:trHeight w:val="354"/>
        </w:trPr>
        <w:tc>
          <w:tcPr>
            <w:tcW w:w="3150" w:type="dxa"/>
          </w:tcPr>
          <w:p w14:paraId="03724E28" w14:textId="47D90071" w:rsidR="003311ED" w:rsidRPr="003311ED" w:rsidRDefault="007F1B6F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Andrew Atallah</w:t>
            </w:r>
          </w:p>
          <w:p w14:paraId="532D010A" w14:textId="77777777" w:rsidR="00001188" w:rsidRPr="00FC28FA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430" w:type="dxa"/>
          </w:tcPr>
          <w:p w14:paraId="008DB26E" w14:textId="65665204" w:rsidR="00001188" w:rsidRPr="00FC28FA" w:rsidRDefault="003A4C97" w:rsidP="00A30243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CE51E2" wp14:editId="575D7B05">
                  <wp:extent cx="1066800" cy="139253"/>
                  <wp:effectExtent l="0" t="0" r="0" b="0"/>
                  <wp:docPr id="1088980734" name="Picture 1088980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85" cy="14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5702D89D" w14:textId="7408B367" w:rsidR="00001188" w:rsidRPr="00FC28FA" w:rsidRDefault="00974654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11/16/2023</w:t>
            </w:r>
          </w:p>
        </w:tc>
        <w:tc>
          <w:tcPr>
            <w:tcW w:w="3020" w:type="dxa"/>
          </w:tcPr>
          <w:p w14:paraId="6F22747A" w14:textId="59C2F335" w:rsidR="00001188" w:rsidRPr="00FC28FA" w:rsidRDefault="00E6468F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Liora Louis</w:t>
            </w:r>
          </w:p>
        </w:tc>
        <w:tc>
          <w:tcPr>
            <w:tcW w:w="2466" w:type="dxa"/>
          </w:tcPr>
          <w:p w14:paraId="17DB54C6" w14:textId="2B2AB5F8" w:rsidR="00001188" w:rsidRPr="00FC28FA" w:rsidRDefault="003602DF" w:rsidP="00A30243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5C1436" wp14:editId="59837362">
                  <wp:extent cx="607402" cy="171723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18" cy="20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14:paraId="544FEB7F" w14:textId="19FA3B65" w:rsidR="00001188" w:rsidRPr="00FC28FA" w:rsidRDefault="003602DF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11/16/2023</w:t>
            </w:r>
          </w:p>
        </w:tc>
      </w:tr>
      <w:tr w:rsidR="00001188" w:rsidRPr="00FC28FA" w14:paraId="2DAFB507" w14:textId="77777777" w:rsidTr="00B019B9">
        <w:trPr>
          <w:trHeight w:val="172"/>
        </w:trPr>
        <w:tc>
          <w:tcPr>
            <w:tcW w:w="3150" w:type="dxa"/>
          </w:tcPr>
          <w:p w14:paraId="3BBE8DB9" w14:textId="33AF481B" w:rsidR="003311ED" w:rsidRPr="003311ED" w:rsidRDefault="00753F33" w:rsidP="00204A06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Sean Hemstreet</w:t>
            </w:r>
          </w:p>
          <w:p w14:paraId="184FC288" w14:textId="77777777" w:rsidR="00001188" w:rsidRPr="00FC28FA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430" w:type="dxa"/>
          </w:tcPr>
          <w:p w14:paraId="46E6AA75" w14:textId="07936A09" w:rsidR="00001188" w:rsidRPr="00FC28FA" w:rsidRDefault="00B535CA" w:rsidP="00B535C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57962A" wp14:editId="64289A41">
                  <wp:extent cx="998757" cy="143510"/>
                  <wp:effectExtent l="0" t="0" r="0" b="8890"/>
                  <wp:docPr id="952581698" name="Picture 952581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973" cy="14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1A26162F" w14:textId="0B6CF85C" w:rsidR="00001188" w:rsidRPr="00FC28FA" w:rsidRDefault="00AD6D2A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11/16/2023</w:t>
            </w:r>
          </w:p>
        </w:tc>
        <w:tc>
          <w:tcPr>
            <w:tcW w:w="3020" w:type="dxa"/>
          </w:tcPr>
          <w:p w14:paraId="422DCE15" w14:textId="5C0E5E0B" w:rsidR="003311ED" w:rsidRPr="003311ED" w:rsidRDefault="46E6E9E7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586F2C88">
              <w:rPr>
                <w:rFonts w:ascii="Times New Roman" w:hAnsi="Times New Roman" w:cs="Times New Roman"/>
                <w:sz w:val="14"/>
                <w:szCs w:val="14"/>
              </w:rPr>
              <w:t>Joshua Huls</w:t>
            </w:r>
          </w:p>
          <w:p w14:paraId="7247E0A1" w14:textId="77777777" w:rsidR="00001188" w:rsidRPr="00FC28FA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4A817AFF" w14:textId="00986B1C" w:rsidR="00001188" w:rsidRPr="00FC28FA" w:rsidRDefault="46E6E9E7" w:rsidP="00B019B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D6B1E04" wp14:editId="599D3F76">
                  <wp:extent cx="703206" cy="194734"/>
                  <wp:effectExtent l="0" t="0" r="1905" b="0"/>
                  <wp:docPr id="310869040" name="Picture 310869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284" cy="19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14:paraId="645861E0" w14:textId="6091EECF" w:rsidR="00001188" w:rsidRPr="00FC28FA" w:rsidRDefault="00A30243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11/16/2023</w:t>
            </w:r>
          </w:p>
        </w:tc>
      </w:tr>
    </w:tbl>
    <w:p w14:paraId="48C0A18A" w14:textId="77777777" w:rsidR="00001188" w:rsidRDefault="00B27B74" w:rsidP="00577CFE">
      <w:pPr>
        <w:ind w:right="-900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/>
      </w:r>
      <w:r w:rsidR="00FC28FA" w:rsidRPr="00B27B74">
        <w:rPr>
          <w:rFonts w:ascii="Times New Roman" w:hAnsi="Times New Roman" w:cs="Times New Roman"/>
          <w:sz w:val="20"/>
          <w:szCs w:val="24"/>
        </w:rPr>
        <w:t xml:space="preserve">Copy this page if more space is needed. </w:t>
      </w:r>
    </w:p>
    <w:p w14:paraId="2101F65D" w14:textId="77777777" w:rsidR="00FE5A48" w:rsidRDefault="00FE5A48" w:rsidP="009C23BC">
      <w:pPr>
        <w:spacing w:line="276" w:lineRule="auto"/>
        <w:ind w:left="-720" w:right="-907" w:firstLine="9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3550F58" w14:textId="77777777" w:rsidR="009C23BC" w:rsidRPr="000C34A2" w:rsidRDefault="009C23BC" w:rsidP="009C23BC">
      <w:pPr>
        <w:spacing w:line="276" w:lineRule="auto"/>
        <w:ind w:left="-720" w:right="-907" w:firstLine="9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C34A2">
        <w:rPr>
          <w:rFonts w:ascii="Times New Roman" w:hAnsi="Times New Roman" w:cs="Times New Roman"/>
          <w:b/>
          <w:sz w:val="28"/>
          <w:szCs w:val="24"/>
        </w:rPr>
        <w:t>DEFINITIONS</w:t>
      </w:r>
      <w:r w:rsidRPr="000C34A2"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513AA0B3" w14:textId="77777777" w:rsidR="009C23BC" w:rsidRPr="0075378B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 w:rsidRPr="0075378B">
        <w:rPr>
          <w:rFonts w:ascii="Times New Roman" w:hAnsi="Times New Roman" w:cs="Times New Roman"/>
          <w:b/>
          <w:szCs w:val="24"/>
        </w:rPr>
        <w:t xml:space="preserve">Hazard: </w:t>
      </w:r>
      <w:r w:rsidRPr="0075378B">
        <w:rPr>
          <w:rFonts w:ascii="Times New Roman" w:hAnsi="Times New Roman" w:cs="Times New Roman"/>
          <w:szCs w:val="24"/>
        </w:rPr>
        <w:t xml:space="preserve">Any situation, object, or behavior that exists, or that can potentially cause ill health, injury, loss or property damage </w:t>
      </w:r>
      <w:proofErr w:type="gramStart"/>
      <w:r w:rsidRPr="0075378B">
        <w:rPr>
          <w:rFonts w:ascii="Times New Roman" w:hAnsi="Times New Roman" w:cs="Times New Roman"/>
          <w:szCs w:val="24"/>
        </w:rPr>
        <w:t>e.g.</w:t>
      </w:r>
      <w:proofErr w:type="gramEnd"/>
      <w:r w:rsidRPr="0075378B">
        <w:rPr>
          <w:rFonts w:ascii="Times New Roman" w:hAnsi="Times New Roman" w:cs="Times New Roman"/>
          <w:szCs w:val="24"/>
        </w:rPr>
        <w:t xml:space="preserve"> electricity, chemicals, biohazard materials, sharp objects, noise, wet floor, etc. OSHA defines hazards as “</w:t>
      </w:r>
      <w:r w:rsidRPr="0075378B">
        <w:rPr>
          <w:rFonts w:ascii="Times New Roman" w:hAnsi="Times New Roman" w:cs="Times New Roman"/>
          <w:i/>
          <w:szCs w:val="24"/>
        </w:rPr>
        <w:t>any source of potential damage, harm or adverse health effects on something or someone".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 list of hazard</w:t>
      </w:r>
      <w:r w:rsidRPr="00232A30">
        <w:rPr>
          <w:rFonts w:ascii="Times New Roman" w:hAnsi="Times New Roman" w:cs="Times New Roman"/>
          <w:szCs w:val="24"/>
        </w:rPr>
        <w:t xml:space="preserve"> types and examples are provided in appendix A.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75378B">
        <w:rPr>
          <w:rFonts w:ascii="Times New Roman" w:hAnsi="Times New Roman" w:cs="Times New Roman"/>
          <w:i/>
          <w:szCs w:val="24"/>
        </w:rPr>
        <w:t xml:space="preserve"> </w:t>
      </w:r>
    </w:p>
    <w:p w14:paraId="5133C4EC" w14:textId="77777777" w:rsidR="009C23BC" w:rsidRPr="008D619D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Hazard control: </w:t>
      </w:r>
      <w:r w:rsidRPr="008D619D">
        <w:rPr>
          <w:rFonts w:ascii="Times New Roman" w:hAnsi="Times New Roman" w:cs="Times New Roman"/>
          <w:szCs w:val="24"/>
        </w:rPr>
        <w:t xml:space="preserve">Hazard control refers to workplace </w:t>
      </w:r>
      <w:r>
        <w:rPr>
          <w:rFonts w:ascii="Times New Roman" w:hAnsi="Times New Roman" w:cs="Times New Roman"/>
          <w:szCs w:val="24"/>
        </w:rPr>
        <w:t>measures</w:t>
      </w:r>
      <w:r w:rsidRPr="008D619D">
        <w:rPr>
          <w:rFonts w:ascii="Times New Roman" w:hAnsi="Times New Roman" w:cs="Times New Roman"/>
          <w:szCs w:val="24"/>
        </w:rPr>
        <w:t xml:space="preserve"> to </w:t>
      </w:r>
      <w:r>
        <w:rPr>
          <w:rFonts w:ascii="Times New Roman" w:hAnsi="Times New Roman" w:cs="Times New Roman"/>
          <w:szCs w:val="24"/>
        </w:rPr>
        <w:t>eliminate/</w:t>
      </w:r>
      <w:r w:rsidRPr="008D619D">
        <w:rPr>
          <w:rFonts w:ascii="Times New Roman" w:hAnsi="Times New Roman" w:cs="Times New Roman"/>
          <w:szCs w:val="24"/>
        </w:rPr>
        <w:t>minimize</w:t>
      </w:r>
      <w:r>
        <w:rPr>
          <w:rFonts w:ascii="Times New Roman" w:hAnsi="Times New Roman" w:cs="Times New Roman"/>
          <w:szCs w:val="24"/>
        </w:rPr>
        <w:t xml:space="preserve"> </w:t>
      </w:r>
      <w:r w:rsidRPr="008D619D">
        <w:rPr>
          <w:rFonts w:ascii="Times New Roman" w:hAnsi="Times New Roman" w:cs="Times New Roman"/>
          <w:szCs w:val="24"/>
        </w:rPr>
        <w:t>adverse health effects</w:t>
      </w:r>
      <w:r>
        <w:rPr>
          <w:rFonts w:ascii="Times New Roman" w:hAnsi="Times New Roman" w:cs="Times New Roman"/>
          <w:szCs w:val="24"/>
        </w:rPr>
        <w:t xml:space="preserve">, injury, loss, and property damage. </w:t>
      </w:r>
      <w:r w:rsidRPr="008D619D">
        <w:rPr>
          <w:rFonts w:ascii="Times New Roman" w:hAnsi="Times New Roman" w:cs="Times New Roman"/>
          <w:szCs w:val="24"/>
        </w:rPr>
        <w:t xml:space="preserve">Hazard control practices are often </w:t>
      </w:r>
      <w:r>
        <w:rPr>
          <w:rFonts w:ascii="Times New Roman" w:hAnsi="Times New Roman" w:cs="Times New Roman"/>
          <w:szCs w:val="24"/>
        </w:rPr>
        <w:t>categorized into following three groups (priority as listed):</w:t>
      </w:r>
    </w:p>
    <w:p w14:paraId="4A168007" w14:textId="77777777" w:rsidR="009C23BC" w:rsidRPr="00223F13" w:rsidRDefault="009C23BC" w:rsidP="009C23BC">
      <w:pPr>
        <w:pStyle w:val="ListParagraph"/>
        <w:numPr>
          <w:ilvl w:val="0"/>
          <w:numId w:val="7"/>
        </w:numPr>
        <w:spacing w:line="276" w:lineRule="auto"/>
        <w:ind w:left="-360" w:right="-907" w:hanging="90"/>
        <w:jc w:val="both"/>
        <w:rPr>
          <w:rFonts w:ascii="Times New Roman" w:hAnsi="Times New Roman" w:cs="Times New Roman"/>
          <w:b/>
          <w:szCs w:val="24"/>
        </w:rPr>
      </w:pPr>
      <w:r w:rsidRPr="007C5132">
        <w:rPr>
          <w:rFonts w:ascii="Times New Roman" w:hAnsi="Times New Roman" w:cs="Times New Roman"/>
          <w:b/>
          <w:szCs w:val="24"/>
        </w:rPr>
        <w:t xml:space="preserve">Engineering </w:t>
      </w:r>
      <w:r>
        <w:rPr>
          <w:rFonts w:ascii="Times New Roman" w:hAnsi="Times New Roman" w:cs="Times New Roman"/>
          <w:b/>
          <w:szCs w:val="24"/>
        </w:rPr>
        <w:t>control</w:t>
      </w:r>
      <w:r w:rsidRPr="003F0D27">
        <w:rPr>
          <w:rFonts w:ascii="Times New Roman" w:hAnsi="Times New Roman" w:cs="Times New Roman"/>
          <w:b/>
        </w:rPr>
        <w:t>:</w:t>
      </w:r>
      <w:r w:rsidRPr="003F0D27">
        <w:rPr>
          <w:rFonts w:ascii="Times New Roman" w:hAnsi="Times New Roman" w:cs="Times New Roman"/>
        </w:rPr>
        <w:t xml:space="preserve"> physical modification</w:t>
      </w:r>
      <w:r>
        <w:rPr>
          <w:rFonts w:ascii="Times New Roman" w:hAnsi="Times New Roman" w:cs="Times New Roman"/>
        </w:rPr>
        <w:t>s</w:t>
      </w:r>
      <w:r w:rsidRPr="003F0D27">
        <w:rPr>
          <w:rFonts w:ascii="Times New Roman" w:hAnsi="Times New Roman" w:cs="Times New Roman"/>
        </w:rPr>
        <w:t xml:space="preserve"> to a process, equipment, or installation of </w:t>
      </w:r>
      <w:r>
        <w:rPr>
          <w:rFonts w:ascii="Times New Roman" w:hAnsi="Times New Roman" w:cs="Times New Roman"/>
        </w:rPr>
        <w:t>a barrier</w:t>
      </w:r>
      <w:r w:rsidRPr="003F0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into a system to minimize worker exposure to a hazard. Examples are </w:t>
      </w:r>
      <w:r w:rsidRPr="007C5132">
        <w:rPr>
          <w:rFonts w:ascii="Times New Roman" w:hAnsi="Times New Roman" w:cs="Times New Roman"/>
          <w:szCs w:val="24"/>
        </w:rPr>
        <w:t>ventilation (fume hood, biological safety cabinet), containment (glove box, sealed containers, barriers), substitution/elimination (consider less hazardous alternative materials), process controls (safety valves, gauges, temperature sensor, regulators, alarms, monitors, electri</w:t>
      </w:r>
      <w:r>
        <w:rPr>
          <w:rFonts w:ascii="Times New Roman" w:hAnsi="Times New Roman" w:cs="Times New Roman"/>
          <w:szCs w:val="24"/>
        </w:rPr>
        <w:t xml:space="preserve">cal </w:t>
      </w:r>
      <w:proofErr w:type="gramStart"/>
      <w:r>
        <w:rPr>
          <w:rFonts w:ascii="Times New Roman" w:hAnsi="Times New Roman" w:cs="Times New Roman"/>
          <w:szCs w:val="24"/>
        </w:rPr>
        <w:t>grounding</w:t>
      </w:r>
      <w:proofErr w:type="gramEnd"/>
      <w:r>
        <w:rPr>
          <w:rFonts w:ascii="Times New Roman" w:hAnsi="Times New Roman" w:cs="Times New Roman"/>
          <w:szCs w:val="24"/>
        </w:rPr>
        <w:t xml:space="preserve"> and bonding), etc.</w:t>
      </w:r>
    </w:p>
    <w:p w14:paraId="5C3A74C4" w14:textId="77777777" w:rsidR="009C23BC" w:rsidRPr="00223F13" w:rsidRDefault="009C23BC" w:rsidP="009C23BC">
      <w:pPr>
        <w:pStyle w:val="ListParagraph"/>
        <w:numPr>
          <w:ilvl w:val="0"/>
          <w:numId w:val="7"/>
        </w:numPr>
        <w:spacing w:line="276" w:lineRule="auto"/>
        <w:ind w:left="-360" w:right="-907" w:hanging="90"/>
        <w:jc w:val="both"/>
        <w:rPr>
          <w:rFonts w:ascii="Times New Roman" w:hAnsi="Times New Roman" w:cs="Times New Roman"/>
          <w:b/>
          <w:szCs w:val="24"/>
        </w:rPr>
      </w:pPr>
      <w:r w:rsidRPr="00223F13">
        <w:rPr>
          <w:rFonts w:ascii="Times New Roman" w:hAnsi="Times New Roman" w:cs="Times New Roman"/>
          <w:b/>
          <w:szCs w:val="24"/>
        </w:rPr>
        <w:t>Administrative control:</w:t>
      </w:r>
      <w:r w:rsidRPr="00223F13">
        <w:rPr>
          <w:rFonts w:ascii="Times New Roman" w:hAnsi="Times New Roman" w:cs="Times New Roman"/>
          <w:szCs w:val="24"/>
        </w:rPr>
        <w:t xml:space="preserve"> changes in work procedures to reduce exposure and mitigate hazards. Examples are reducing scale of process (micro-scale experiments), reducing time of personal exposure to process, providing training on proper techniques, writing safety policies, supervision, </w:t>
      </w:r>
      <w:r>
        <w:rPr>
          <w:rFonts w:ascii="Times New Roman" w:hAnsi="Times New Roman" w:cs="Times New Roman"/>
          <w:szCs w:val="24"/>
        </w:rPr>
        <w:t xml:space="preserve">requesting experts to perform the task, </w:t>
      </w:r>
      <w:r w:rsidRPr="00223F13">
        <w:rPr>
          <w:rFonts w:ascii="Times New Roman" w:hAnsi="Times New Roman" w:cs="Times New Roman"/>
          <w:szCs w:val="24"/>
        </w:rPr>
        <w:t xml:space="preserve">etc. </w:t>
      </w:r>
    </w:p>
    <w:p w14:paraId="499E7671" w14:textId="77777777" w:rsidR="009C23BC" w:rsidRPr="00C67E20" w:rsidRDefault="009C23BC" w:rsidP="009C23BC">
      <w:pPr>
        <w:pStyle w:val="ListParagraph"/>
        <w:numPr>
          <w:ilvl w:val="0"/>
          <w:numId w:val="7"/>
        </w:numPr>
        <w:spacing w:line="276" w:lineRule="auto"/>
        <w:ind w:left="-360" w:right="-907" w:hanging="90"/>
        <w:jc w:val="both"/>
        <w:rPr>
          <w:rFonts w:ascii="Times New Roman" w:hAnsi="Times New Roman" w:cs="Times New Roman"/>
          <w:b/>
          <w:szCs w:val="24"/>
        </w:rPr>
      </w:pPr>
      <w:r w:rsidRPr="00223F13">
        <w:rPr>
          <w:rFonts w:ascii="Times New Roman" w:hAnsi="Times New Roman" w:cs="Times New Roman"/>
          <w:b/>
          <w:szCs w:val="24"/>
        </w:rPr>
        <w:t>Personal protective equipment (PPE):</w:t>
      </w:r>
      <w:r w:rsidRPr="00223F13">
        <w:rPr>
          <w:rFonts w:ascii="Times New Roman" w:hAnsi="Times New Roman" w:cs="Times New Roman"/>
          <w:szCs w:val="24"/>
        </w:rPr>
        <w:t xml:space="preserve"> equipment worn to minimize exposure to hazards. Examples are gloves, safety glasses, goggles, steel toe shoes, earplugs or muffs, hard hats, respirators, vests, full body suits, </w:t>
      </w:r>
      <w:r>
        <w:rPr>
          <w:rFonts w:ascii="Times New Roman" w:hAnsi="Times New Roman" w:cs="Times New Roman"/>
          <w:szCs w:val="24"/>
        </w:rPr>
        <w:t xml:space="preserve">laboratory coats, </w:t>
      </w:r>
      <w:r w:rsidRPr="00223F13">
        <w:rPr>
          <w:rFonts w:ascii="Times New Roman" w:hAnsi="Times New Roman" w:cs="Times New Roman"/>
          <w:szCs w:val="24"/>
        </w:rPr>
        <w:t>etc.</w:t>
      </w:r>
    </w:p>
    <w:p w14:paraId="5F32B4D3" w14:textId="77777777" w:rsidR="009C23BC" w:rsidRPr="00C67E20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 w:rsidRPr="00D97C44">
        <w:rPr>
          <w:rFonts w:ascii="Times New Roman" w:hAnsi="Times New Roman" w:cs="Times New Roman"/>
          <w:b/>
          <w:szCs w:val="24"/>
        </w:rPr>
        <w:t>Team member(s):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Everyone who works on the project (</w:t>
      </w:r>
      <w:proofErr w:type="gramStart"/>
      <w:r>
        <w:rPr>
          <w:rFonts w:ascii="Times New Roman" w:hAnsi="Times New Roman" w:cs="Times New Roman"/>
          <w:szCs w:val="24"/>
        </w:rPr>
        <w:t>i.e.</w:t>
      </w:r>
      <w:proofErr w:type="gramEnd"/>
      <w:r>
        <w:rPr>
          <w:rFonts w:ascii="Times New Roman" w:hAnsi="Times New Roman" w:cs="Times New Roman"/>
          <w:szCs w:val="24"/>
        </w:rPr>
        <w:t xml:space="preserve"> grads, undergrads, postdocs, etc.). The primary contact must be listed first and provide </w:t>
      </w:r>
      <w:proofErr w:type="gramStart"/>
      <w:r>
        <w:rPr>
          <w:rFonts w:ascii="Times New Roman" w:hAnsi="Times New Roman" w:cs="Times New Roman"/>
          <w:szCs w:val="24"/>
        </w:rPr>
        <w:t>phone</w:t>
      </w:r>
      <w:proofErr w:type="gramEnd"/>
      <w:r>
        <w:rPr>
          <w:rFonts w:ascii="Times New Roman" w:hAnsi="Times New Roman" w:cs="Times New Roman"/>
          <w:szCs w:val="24"/>
        </w:rPr>
        <w:t xml:space="preserve"> number and email for contact. </w:t>
      </w:r>
    </w:p>
    <w:p w14:paraId="374FF272" w14:textId="77777777" w:rsidR="009C23BC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Safety representative:</w:t>
      </w:r>
      <w:r>
        <w:rPr>
          <w:rFonts w:ascii="Times New Roman" w:hAnsi="Times New Roman" w:cs="Times New Roman"/>
          <w:szCs w:val="24"/>
        </w:rPr>
        <w:t xml:space="preserve"> Each laboratory is encouraged to have a safety</w:t>
      </w:r>
      <w:r w:rsidRPr="006E3C66">
        <w:rPr>
          <w:rFonts w:ascii="Times New Roman" w:hAnsi="Times New Roman" w:cs="Times New Roman"/>
          <w:szCs w:val="24"/>
        </w:rPr>
        <w:t xml:space="preserve"> representative</w:t>
      </w:r>
      <w:r>
        <w:rPr>
          <w:rFonts w:ascii="Times New Roman" w:hAnsi="Times New Roman" w:cs="Times New Roman"/>
          <w:szCs w:val="24"/>
        </w:rPr>
        <w:t xml:space="preserve">, preferably a graduate student, in order to </w:t>
      </w:r>
      <w:r w:rsidRPr="006E3C66">
        <w:rPr>
          <w:rFonts w:ascii="Times New Roman" w:hAnsi="Times New Roman" w:cs="Times New Roman"/>
          <w:szCs w:val="24"/>
        </w:rPr>
        <w:t xml:space="preserve">facilitate </w:t>
      </w:r>
      <w:r>
        <w:rPr>
          <w:rFonts w:ascii="Times New Roman" w:hAnsi="Times New Roman" w:cs="Times New Roman"/>
          <w:szCs w:val="24"/>
        </w:rPr>
        <w:t xml:space="preserve">the implementation of the safety expectations in the laboratory. Duties include (but are not limited to): </w:t>
      </w:r>
    </w:p>
    <w:p w14:paraId="1114D98E" w14:textId="77777777" w:rsidR="009C23BC" w:rsidRDefault="009C23BC" w:rsidP="009C23BC">
      <w:pPr>
        <w:pStyle w:val="ListParagraph"/>
        <w:numPr>
          <w:ilvl w:val="0"/>
          <w:numId w:val="9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Act as a point of contact between the laboratory members and the college safety committee members. </w:t>
      </w:r>
    </w:p>
    <w:p w14:paraId="67EAE3C4" w14:textId="77777777" w:rsidR="009C23BC" w:rsidRPr="0011425E" w:rsidRDefault="009C23BC" w:rsidP="009C23BC">
      <w:pPr>
        <w:pStyle w:val="ListParagraph"/>
        <w:numPr>
          <w:ilvl w:val="0"/>
          <w:numId w:val="9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Ensure laboratory members are following the safety rules. </w:t>
      </w:r>
    </w:p>
    <w:p w14:paraId="3930C579" w14:textId="77777777" w:rsidR="009C23BC" w:rsidRDefault="009C23BC" w:rsidP="009C23BC">
      <w:pPr>
        <w:pStyle w:val="ListParagraph"/>
        <w:numPr>
          <w:ilvl w:val="0"/>
          <w:numId w:val="9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Conduct periodic safety inspection of the laboratory.</w:t>
      </w:r>
    </w:p>
    <w:p w14:paraId="1F1482AF" w14:textId="77777777" w:rsidR="009C23BC" w:rsidRDefault="009C23BC" w:rsidP="009C23BC">
      <w:pPr>
        <w:pStyle w:val="ListParagraph"/>
        <w:numPr>
          <w:ilvl w:val="0"/>
          <w:numId w:val="9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Schedule </w:t>
      </w:r>
      <w:proofErr w:type="gramStart"/>
      <w:r>
        <w:rPr>
          <w:rFonts w:ascii="Times New Roman" w:hAnsi="Times New Roman" w:cs="Times New Roman"/>
          <w:szCs w:val="24"/>
        </w:rPr>
        <w:t>laboratory</w:t>
      </w:r>
      <w:proofErr w:type="gramEnd"/>
      <w:r>
        <w:rPr>
          <w:rFonts w:ascii="Times New Roman" w:hAnsi="Times New Roman" w:cs="Times New Roman"/>
          <w:szCs w:val="24"/>
        </w:rPr>
        <w:t xml:space="preserve"> clean up dates with the laboratory members.</w:t>
      </w:r>
    </w:p>
    <w:p w14:paraId="70E6313D" w14:textId="77777777" w:rsidR="009C23BC" w:rsidRDefault="009C23BC" w:rsidP="009C23BC">
      <w:pPr>
        <w:pStyle w:val="ListParagraph"/>
        <w:numPr>
          <w:ilvl w:val="0"/>
          <w:numId w:val="9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Request for hazardous waste pick up. </w:t>
      </w:r>
    </w:p>
    <w:p w14:paraId="49FBDDCE" w14:textId="77777777" w:rsidR="009C23BC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b/>
          <w:szCs w:val="24"/>
        </w:rPr>
        <w:t>Residual risk:</w:t>
      </w:r>
      <w:r>
        <w:rPr>
          <w:rFonts w:ascii="Times New Roman" w:hAnsi="Times New Roman" w:cs="Times New Roman"/>
          <w:szCs w:val="24"/>
        </w:rPr>
        <w:t xml:space="preserve"> </w:t>
      </w:r>
      <w:r w:rsidRPr="0027484B">
        <w:rPr>
          <w:rFonts w:ascii="Times New Roman" w:hAnsi="Times New Roman" w:cs="Times New Roman"/>
          <w:szCs w:val="24"/>
        </w:rPr>
        <w:t xml:space="preserve">Residual Risk Assessment Matrix </w:t>
      </w:r>
      <w:proofErr w:type="gramStart"/>
      <w:r w:rsidRPr="0027484B">
        <w:rPr>
          <w:rFonts w:ascii="Times New Roman" w:hAnsi="Times New Roman" w:cs="Times New Roman"/>
          <w:szCs w:val="24"/>
        </w:rPr>
        <w:t>are</w:t>
      </w:r>
      <w:proofErr w:type="gramEnd"/>
      <w:r w:rsidRPr="0027484B">
        <w:rPr>
          <w:rFonts w:ascii="Times New Roman" w:hAnsi="Times New Roman" w:cs="Times New Roman"/>
          <w:szCs w:val="24"/>
        </w:rPr>
        <w:t xml:space="preserve"> used to determine </w:t>
      </w:r>
      <w:r>
        <w:rPr>
          <w:rFonts w:ascii="Times New Roman" w:hAnsi="Times New Roman" w:cs="Times New Roman"/>
          <w:szCs w:val="24"/>
        </w:rPr>
        <w:t xml:space="preserve">project’s risk level. </w:t>
      </w:r>
      <w:r w:rsidRPr="0027484B"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>h</w:t>
      </w:r>
      <w:r w:rsidRPr="0027484B">
        <w:rPr>
          <w:rFonts w:ascii="Times New Roman" w:hAnsi="Times New Roman" w:cs="Times New Roman"/>
          <w:szCs w:val="24"/>
        </w:rPr>
        <w:t xml:space="preserve">azard </w:t>
      </w:r>
      <w:r>
        <w:rPr>
          <w:rFonts w:ascii="Times New Roman" w:hAnsi="Times New Roman" w:cs="Times New Roman"/>
          <w:szCs w:val="24"/>
        </w:rPr>
        <w:t>a</w:t>
      </w:r>
      <w:r w:rsidRPr="0027484B">
        <w:rPr>
          <w:rFonts w:ascii="Times New Roman" w:hAnsi="Times New Roman" w:cs="Times New Roman"/>
          <w:szCs w:val="24"/>
        </w:rPr>
        <w:t xml:space="preserve">ssessment </w:t>
      </w:r>
      <w:r>
        <w:rPr>
          <w:rFonts w:ascii="Times New Roman" w:hAnsi="Times New Roman" w:cs="Times New Roman"/>
          <w:szCs w:val="24"/>
        </w:rPr>
        <w:t>m</w:t>
      </w:r>
      <w:r w:rsidRPr="0027484B">
        <w:rPr>
          <w:rFonts w:ascii="Times New Roman" w:hAnsi="Times New Roman" w:cs="Times New Roman"/>
          <w:szCs w:val="24"/>
        </w:rPr>
        <w:t xml:space="preserve">atrix </w:t>
      </w:r>
      <w:r>
        <w:rPr>
          <w:rFonts w:ascii="Times New Roman" w:hAnsi="Times New Roman" w:cs="Times New Roman"/>
          <w:szCs w:val="24"/>
        </w:rPr>
        <w:t xml:space="preserve">(table 1) and the residual risk assessment matrix (table2) are used to identify the residual risk category. </w:t>
      </w:r>
    </w:p>
    <w:p w14:paraId="5E79105C" w14:textId="77777777" w:rsidR="009C23BC" w:rsidRPr="0027484B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szCs w:val="24"/>
        </w:rPr>
        <w:t xml:space="preserve">The instructions </w:t>
      </w:r>
      <w:r>
        <w:rPr>
          <w:rFonts w:ascii="Times New Roman" w:hAnsi="Times New Roman" w:cs="Times New Roman"/>
          <w:szCs w:val="24"/>
        </w:rPr>
        <w:t xml:space="preserve">to use hazard assessment matrix (table 1) </w:t>
      </w:r>
      <w:r w:rsidRPr="0027484B">
        <w:rPr>
          <w:rFonts w:ascii="Times New Roman" w:hAnsi="Times New Roman" w:cs="Times New Roman"/>
          <w:szCs w:val="24"/>
        </w:rPr>
        <w:t>are listed below</w:t>
      </w:r>
      <w:r>
        <w:rPr>
          <w:rFonts w:ascii="Times New Roman" w:hAnsi="Times New Roman" w:cs="Times New Roman"/>
          <w:szCs w:val="24"/>
        </w:rPr>
        <w:t xml:space="preserve">: </w:t>
      </w:r>
    </w:p>
    <w:p w14:paraId="6575822B" w14:textId="77777777" w:rsidR="009C23BC" w:rsidRPr="00A03C39" w:rsidRDefault="009C23BC" w:rsidP="009C23BC">
      <w:pPr>
        <w:pStyle w:val="ListParagraph"/>
        <w:numPr>
          <w:ilvl w:val="0"/>
          <w:numId w:val="10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szCs w:val="24"/>
        </w:rPr>
        <w:t>Define the workers familia</w:t>
      </w:r>
      <w:r>
        <w:rPr>
          <w:rFonts w:ascii="Times New Roman" w:hAnsi="Times New Roman" w:cs="Times New Roman"/>
          <w:szCs w:val="24"/>
        </w:rPr>
        <w:t xml:space="preserve">rity level to perform the task and </w:t>
      </w:r>
      <w:r w:rsidRPr="00A03C39">
        <w:rPr>
          <w:rFonts w:ascii="Times New Roman" w:hAnsi="Times New Roman" w:cs="Times New Roman"/>
          <w:szCs w:val="24"/>
        </w:rPr>
        <w:t>the complexity of the task.</w:t>
      </w:r>
    </w:p>
    <w:p w14:paraId="680FA946" w14:textId="77777777" w:rsidR="009C23BC" w:rsidRPr="00716FBC" w:rsidRDefault="009C23BC" w:rsidP="009C23BC">
      <w:pPr>
        <w:pStyle w:val="ListParagraph"/>
        <w:numPr>
          <w:ilvl w:val="0"/>
          <w:numId w:val="10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szCs w:val="24"/>
        </w:rPr>
        <w:t>Find the value associated with</w:t>
      </w:r>
      <w:r>
        <w:rPr>
          <w:rFonts w:ascii="Times New Roman" w:hAnsi="Times New Roman" w:cs="Times New Roman"/>
          <w:szCs w:val="24"/>
        </w:rPr>
        <w:t xml:space="preserve"> familiarity/complexity (1 – 5) and e</w:t>
      </w:r>
      <w:r w:rsidRPr="00A03C39">
        <w:rPr>
          <w:rFonts w:ascii="Times New Roman" w:hAnsi="Times New Roman" w:cs="Times New Roman"/>
          <w:szCs w:val="24"/>
        </w:rPr>
        <w:t xml:space="preserve">nter value next to: HAZARD on the </w:t>
      </w:r>
      <w:r>
        <w:rPr>
          <w:rFonts w:ascii="Times New Roman" w:hAnsi="Times New Roman" w:cs="Times New Roman"/>
          <w:szCs w:val="24"/>
        </w:rPr>
        <w:t>P</w:t>
      </w:r>
      <w:r w:rsidRPr="00A03C39">
        <w:rPr>
          <w:rFonts w:ascii="Times New Roman" w:hAnsi="Times New Roman" w:cs="Times New Roman"/>
          <w:szCs w:val="24"/>
        </w:rPr>
        <w:t>HA worksheet.</w:t>
      </w:r>
    </w:p>
    <w:p w14:paraId="3BDDD3B9" w14:textId="77777777" w:rsidR="009C23BC" w:rsidRPr="000C34A2" w:rsidRDefault="009C23BC" w:rsidP="009C23BC">
      <w:pPr>
        <w:pStyle w:val="ListParagraph"/>
        <w:spacing w:line="276" w:lineRule="auto"/>
        <w:ind w:left="86" w:right="-907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C34A2">
        <w:rPr>
          <w:rFonts w:ascii="Times New Roman" w:hAnsi="Times New Roman" w:cs="Times New Roman"/>
          <w:b/>
          <w:sz w:val="20"/>
          <w:szCs w:val="24"/>
        </w:rPr>
        <w:t>Table 1. Hazard assessment matrix.</w:t>
      </w: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2306"/>
        <w:gridCol w:w="2309"/>
        <w:gridCol w:w="2308"/>
        <w:gridCol w:w="2308"/>
        <w:gridCol w:w="2308"/>
      </w:tblGrid>
      <w:tr w:rsidR="009C23BC" w:rsidRPr="000C34A2" w14:paraId="2DC4E06A" w14:textId="77777777">
        <w:trPr>
          <w:trHeight w:val="70"/>
        </w:trPr>
        <w:tc>
          <w:tcPr>
            <w:tcW w:w="4615" w:type="dxa"/>
            <w:gridSpan w:val="2"/>
            <w:vMerge w:val="restart"/>
          </w:tcPr>
          <w:p w14:paraId="48102C42" w14:textId="77777777" w:rsidR="009C23BC" w:rsidRPr="000C34A2" w:rsidRDefault="009C23BC">
            <w:pPr>
              <w:pStyle w:val="ListParagraph"/>
              <w:spacing w:line="276" w:lineRule="auto"/>
              <w:ind w:left="0" w:right="-90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4" w:type="dxa"/>
            <w:gridSpan w:val="3"/>
            <w:vAlign w:val="center"/>
          </w:tcPr>
          <w:p w14:paraId="2F7EC7D4" w14:textId="77777777" w:rsidR="009C23BC" w:rsidRPr="000C34A2" w:rsidRDefault="009C23BC">
            <w:pPr>
              <w:pStyle w:val="ListParagraph"/>
              <w:spacing w:line="276" w:lineRule="auto"/>
              <w:ind w:left="0" w:right="-90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4A2">
              <w:rPr>
                <w:rFonts w:ascii="Times New Roman" w:hAnsi="Times New Roman" w:cs="Times New Roman"/>
                <w:b/>
                <w:sz w:val="20"/>
                <w:szCs w:val="24"/>
              </w:rPr>
              <w:t>Complexity</w:t>
            </w:r>
          </w:p>
        </w:tc>
      </w:tr>
      <w:tr w:rsidR="009C23BC" w:rsidRPr="000C34A2" w14:paraId="3230C495" w14:textId="77777777">
        <w:trPr>
          <w:trHeight w:val="98"/>
        </w:trPr>
        <w:tc>
          <w:tcPr>
            <w:tcW w:w="4615" w:type="dxa"/>
            <w:gridSpan w:val="2"/>
            <w:vMerge/>
          </w:tcPr>
          <w:p w14:paraId="74E21886" w14:textId="77777777" w:rsidR="009C23BC" w:rsidRPr="000C34A2" w:rsidRDefault="009C23BC">
            <w:pPr>
              <w:pStyle w:val="ListParagraph"/>
              <w:spacing w:line="276" w:lineRule="auto"/>
              <w:ind w:left="0" w:right="-90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8" w:type="dxa"/>
            <w:vAlign w:val="center"/>
          </w:tcPr>
          <w:p w14:paraId="20D3BA9A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Simple</w:t>
            </w:r>
          </w:p>
        </w:tc>
        <w:tc>
          <w:tcPr>
            <w:tcW w:w="2308" w:type="dxa"/>
            <w:vAlign w:val="center"/>
          </w:tcPr>
          <w:p w14:paraId="75AA6B67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Moderate</w:t>
            </w:r>
          </w:p>
        </w:tc>
        <w:tc>
          <w:tcPr>
            <w:tcW w:w="2308" w:type="dxa"/>
            <w:vAlign w:val="center"/>
          </w:tcPr>
          <w:p w14:paraId="25E736DF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Difficult</w:t>
            </w:r>
          </w:p>
        </w:tc>
      </w:tr>
      <w:tr w:rsidR="009C23BC" w:rsidRPr="000C34A2" w14:paraId="216FF102" w14:textId="77777777">
        <w:trPr>
          <w:trHeight w:val="293"/>
        </w:trPr>
        <w:tc>
          <w:tcPr>
            <w:tcW w:w="2306" w:type="dxa"/>
            <w:vMerge w:val="restart"/>
            <w:vAlign w:val="center"/>
          </w:tcPr>
          <w:p w14:paraId="13F24B1E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b/>
                <w:color w:val="auto"/>
                <w:sz w:val="20"/>
              </w:rPr>
            </w:pPr>
            <w:r w:rsidRPr="000C34A2">
              <w:rPr>
                <w:rFonts w:eastAsiaTheme="minorHAnsi"/>
                <w:b/>
                <w:color w:val="auto"/>
                <w:sz w:val="20"/>
              </w:rPr>
              <w:t>Familiarity Level</w:t>
            </w:r>
          </w:p>
        </w:tc>
        <w:tc>
          <w:tcPr>
            <w:tcW w:w="2309" w:type="dxa"/>
            <w:vAlign w:val="center"/>
          </w:tcPr>
          <w:p w14:paraId="51388036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Very Familiar</w:t>
            </w:r>
          </w:p>
        </w:tc>
        <w:tc>
          <w:tcPr>
            <w:tcW w:w="2308" w:type="dxa"/>
            <w:vAlign w:val="center"/>
          </w:tcPr>
          <w:p w14:paraId="7F9B67F0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1</w:t>
            </w:r>
          </w:p>
        </w:tc>
        <w:tc>
          <w:tcPr>
            <w:tcW w:w="2308" w:type="dxa"/>
            <w:vAlign w:val="center"/>
          </w:tcPr>
          <w:p w14:paraId="07EF579B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2</w:t>
            </w:r>
          </w:p>
        </w:tc>
        <w:tc>
          <w:tcPr>
            <w:tcW w:w="2308" w:type="dxa"/>
            <w:vAlign w:val="center"/>
          </w:tcPr>
          <w:p w14:paraId="04007AB4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3</w:t>
            </w:r>
          </w:p>
        </w:tc>
      </w:tr>
      <w:tr w:rsidR="009C23BC" w:rsidRPr="000C34A2" w14:paraId="4E2E6F5A" w14:textId="77777777">
        <w:trPr>
          <w:trHeight w:val="125"/>
        </w:trPr>
        <w:tc>
          <w:tcPr>
            <w:tcW w:w="2306" w:type="dxa"/>
            <w:vMerge/>
            <w:vAlign w:val="center"/>
          </w:tcPr>
          <w:p w14:paraId="5E7D943E" w14:textId="77777777" w:rsidR="009C23BC" w:rsidRPr="000C34A2" w:rsidRDefault="009C23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12AD0969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Somewhat Familiar</w:t>
            </w:r>
          </w:p>
        </w:tc>
        <w:tc>
          <w:tcPr>
            <w:tcW w:w="2308" w:type="dxa"/>
            <w:vAlign w:val="center"/>
          </w:tcPr>
          <w:p w14:paraId="134EB06D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2</w:t>
            </w:r>
          </w:p>
        </w:tc>
        <w:tc>
          <w:tcPr>
            <w:tcW w:w="2308" w:type="dxa"/>
            <w:vAlign w:val="center"/>
          </w:tcPr>
          <w:p w14:paraId="4CD310AD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3</w:t>
            </w:r>
          </w:p>
        </w:tc>
        <w:tc>
          <w:tcPr>
            <w:tcW w:w="2308" w:type="dxa"/>
            <w:vAlign w:val="center"/>
          </w:tcPr>
          <w:p w14:paraId="583396D6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4</w:t>
            </w:r>
          </w:p>
        </w:tc>
      </w:tr>
      <w:tr w:rsidR="009C23BC" w:rsidRPr="000C34A2" w14:paraId="1FCB33B1" w14:textId="77777777">
        <w:trPr>
          <w:trHeight w:val="310"/>
        </w:trPr>
        <w:tc>
          <w:tcPr>
            <w:tcW w:w="2306" w:type="dxa"/>
            <w:vMerge/>
            <w:vAlign w:val="center"/>
          </w:tcPr>
          <w:p w14:paraId="6672A0D7" w14:textId="77777777" w:rsidR="009C23BC" w:rsidRPr="000C34A2" w:rsidRDefault="009C23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56914D71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Unfamiliar</w:t>
            </w:r>
          </w:p>
        </w:tc>
        <w:tc>
          <w:tcPr>
            <w:tcW w:w="2308" w:type="dxa"/>
            <w:vAlign w:val="center"/>
          </w:tcPr>
          <w:p w14:paraId="1F54D320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3</w:t>
            </w:r>
          </w:p>
        </w:tc>
        <w:tc>
          <w:tcPr>
            <w:tcW w:w="2308" w:type="dxa"/>
            <w:vAlign w:val="center"/>
          </w:tcPr>
          <w:p w14:paraId="14343BC2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4</w:t>
            </w:r>
          </w:p>
        </w:tc>
        <w:tc>
          <w:tcPr>
            <w:tcW w:w="2308" w:type="dxa"/>
            <w:vAlign w:val="center"/>
          </w:tcPr>
          <w:p w14:paraId="32E53FBE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5</w:t>
            </w:r>
          </w:p>
        </w:tc>
      </w:tr>
    </w:tbl>
    <w:p w14:paraId="518AD4B5" w14:textId="77777777" w:rsidR="009C23BC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</w:p>
    <w:p w14:paraId="560F0190" w14:textId="77777777" w:rsidR="009C23BC" w:rsidRPr="0027484B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szCs w:val="24"/>
        </w:rPr>
        <w:t xml:space="preserve">The instructions </w:t>
      </w:r>
      <w:r>
        <w:rPr>
          <w:rFonts w:ascii="Times New Roman" w:hAnsi="Times New Roman" w:cs="Times New Roman"/>
          <w:szCs w:val="24"/>
        </w:rPr>
        <w:t>to use residual risk assessment matrix (table 2) are listed below:</w:t>
      </w:r>
    </w:p>
    <w:p w14:paraId="18BBDB0A" w14:textId="77777777" w:rsidR="009C23BC" w:rsidRPr="0027484B" w:rsidRDefault="009C23BC" w:rsidP="009C23BC">
      <w:pPr>
        <w:pStyle w:val="ListParagraph"/>
        <w:numPr>
          <w:ilvl w:val="0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szCs w:val="24"/>
        </w:rPr>
        <w:t>Identify the row associated with the familiarity/complexity value (1 – 5).</w:t>
      </w:r>
    </w:p>
    <w:p w14:paraId="79CECD6B" w14:textId="77777777" w:rsidR="009C23BC" w:rsidRPr="00A03C39" w:rsidRDefault="009C23BC" w:rsidP="009C23B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Identify the consequences and e</w:t>
      </w:r>
      <w:r w:rsidRPr="00A03C39">
        <w:rPr>
          <w:rFonts w:ascii="Times New Roman" w:hAnsi="Times New Roman" w:cs="Times New Roman"/>
          <w:szCs w:val="24"/>
        </w:rPr>
        <w:t xml:space="preserve">nter value next to: CONSEQ on the </w:t>
      </w:r>
      <w:r>
        <w:rPr>
          <w:rFonts w:ascii="Times New Roman" w:hAnsi="Times New Roman" w:cs="Times New Roman"/>
          <w:szCs w:val="24"/>
        </w:rPr>
        <w:t>P</w:t>
      </w:r>
      <w:r w:rsidRPr="00A03C39">
        <w:rPr>
          <w:rFonts w:ascii="Times New Roman" w:hAnsi="Times New Roman" w:cs="Times New Roman"/>
          <w:szCs w:val="24"/>
        </w:rPr>
        <w:t>HA worksheet.</w:t>
      </w:r>
      <w:r>
        <w:rPr>
          <w:rFonts w:ascii="Times New Roman" w:hAnsi="Times New Roman" w:cs="Times New Roman"/>
          <w:szCs w:val="24"/>
        </w:rPr>
        <w:t xml:space="preserve"> </w:t>
      </w:r>
      <w:r w:rsidRPr="00A03C39">
        <w:rPr>
          <w:rFonts w:ascii="Times New Roman" w:hAnsi="Times New Roman" w:cs="Times New Roman"/>
          <w:szCs w:val="24"/>
        </w:rPr>
        <w:t xml:space="preserve">Consequences are determined by defining what </w:t>
      </w:r>
      <w:proofErr w:type="gramStart"/>
      <w:r w:rsidRPr="00A03C39">
        <w:rPr>
          <w:rFonts w:ascii="Times New Roman" w:hAnsi="Times New Roman" w:cs="Times New Roman"/>
          <w:szCs w:val="24"/>
        </w:rPr>
        <w:t>would</w:t>
      </w:r>
      <w:proofErr w:type="gramEnd"/>
      <w:r w:rsidRPr="00A03C39">
        <w:rPr>
          <w:rFonts w:ascii="Times New Roman" w:hAnsi="Times New Roman" w:cs="Times New Roman"/>
          <w:szCs w:val="24"/>
        </w:rPr>
        <w:t xml:space="preserve"> happen in a worst case scenario if controls fail.</w:t>
      </w:r>
    </w:p>
    <w:p w14:paraId="0DAB8A52" w14:textId="77777777" w:rsidR="009C23BC" w:rsidRPr="00A03C39" w:rsidRDefault="009C23BC" w:rsidP="009C23BC">
      <w:pPr>
        <w:pStyle w:val="ListParagraph"/>
        <w:numPr>
          <w:ilvl w:val="1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A03C39">
        <w:rPr>
          <w:rFonts w:ascii="Times New Roman" w:hAnsi="Times New Roman" w:cs="Times New Roman"/>
          <w:szCs w:val="24"/>
        </w:rPr>
        <w:t>Negligible: minor injury resulting in basic first aid treatment that can be provided on site.</w:t>
      </w:r>
    </w:p>
    <w:p w14:paraId="08E6166D" w14:textId="77777777" w:rsidR="009C23BC" w:rsidRPr="00A03C39" w:rsidRDefault="009C23BC" w:rsidP="009C23BC">
      <w:pPr>
        <w:pStyle w:val="ListParagraph"/>
        <w:numPr>
          <w:ilvl w:val="1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A03C39">
        <w:rPr>
          <w:rFonts w:ascii="Times New Roman" w:hAnsi="Times New Roman" w:cs="Times New Roman"/>
          <w:szCs w:val="24"/>
        </w:rPr>
        <w:t>Minor: minor injury resulting in advanced first aid treatment administered by a physician.</w:t>
      </w:r>
    </w:p>
    <w:p w14:paraId="7DF714A2" w14:textId="77777777" w:rsidR="009C23BC" w:rsidRPr="00A03C39" w:rsidRDefault="009C23BC" w:rsidP="009C23BC">
      <w:pPr>
        <w:pStyle w:val="ListParagraph"/>
        <w:numPr>
          <w:ilvl w:val="1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A03C39">
        <w:rPr>
          <w:rFonts w:ascii="Times New Roman" w:hAnsi="Times New Roman" w:cs="Times New Roman"/>
          <w:szCs w:val="24"/>
        </w:rPr>
        <w:t>Moderate: injuries that require treatment above first aid but do not require hospitalization.</w:t>
      </w:r>
    </w:p>
    <w:p w14:paraId="0ADF7E2B" w14:textId="77777777" w:rsidR="009C23BC" w:rsidRPr="00A03C39" w:rsidRDefault="009C23BC" w:rsidP="009C23BC">
      <w:pPr>
        <w:pStyle w:val="ListParagraph"/>
        <w:numPr>
          <w:ilvl w:val="1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A03C39">
        <w:rPr>
          <w:rFonts w:ascii="Times New Roman" w:hAnsi="Times New Roman" w:cs="Times New Roman"/>
          <w:szCs w:val="24"/>
        </w:rPr>
        <w:t>Significant: severe injuries requiring hospitalization.</w:t>
      </w:r>
    </w:p>
    <w:p w14:paraId="3AF80014" w14:textId="77777777" w:rsidR="009C23BC" w:rsidRPr="00A03C39" w:rsidRDefault="009C23BC" w:rsidP="009C23BC">
      <w:pPr>
        <w:pStyle w:val="ListParagraph"/>
        <w:numPr>
          <w:ilvl w:val="1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A03C39">
        <w:rPr>
          <w:rFonts w:ascii="Times New Roman" w:hAnsi="Times New Roman" w:cs="Times New Roman"/>
          <w:szCs w:val="24"/>
        </w:rPr>
        <w:t>Severe: death or permanent disability.</w:t>
      </w:r>
    </w:p>
    <w:p w14:paraId="5727CB8B" w14:textId="77777777" w:rsidR="009C23BC" w:rsidRDefault="009C23BC" w:rsidP="009C23BC">
      <w:pPr>
        <w:pStyle w:val="ListParagraph"/>
        <w:numPr>
          <w:ilvl w:val="0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szCs w:val="24"/>
        </w:rPr>
        <w:t>Find the residual risk value associated with assessed hazard/consequences: Low –</w:t>
      </w:r>
      <w:r>
        <w:rPr>
          <w:rFonts w:ascii="Times New Roman" w:hAnsi="Times New Roman" w:cs="Times New Roman"/>
          <w:szCs w:val="24"/>
        </w:rPr>
        <w:t xml:space="preserve">Low Med </w:t>
      </w:r>
      <w:r w:rsidRPr="0027484B">
        <w:rPr>
          <w:rFonts w:ascii="Times New Roman" w:hAnsi="Times New Roman" w:cs="Times New Roman"/>
          <w:szCs w:val="24"/>
        </w:rPr>
        <w:t>– Med– Med High – High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2CB869E4" w14:textId="77777777" w:rsidR="009C23BC" w:rsidRPr="00716FBC" w:rsidRDefault="009C23BC" w:rsidP="009C23BC">
      <w:pPr>
        <w:pStyle w:val="ListParagraph"/>
        <w:numPr>
          <w:ilvl w:val="0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A03C39">
        <w:rPr>
          <w:rFonts w:ascii="Times New Roman" w:hAnsi="Times New Roman" w:cs="Times New Roman"/>
          <w:szCs w:val="24"/>
        </w:rPr>
        <w:t xml:space="preserve">Enter value next to: RESIDUAL on the </w:t>
      </w:r>
      <w:r>
        <w:rPr>
          <w:rFonts w:ascii="Times New Roman" w:hAnsi="Times New Roman" w:cs="Times New Roman"/>
          <w:szCs w:val="24"/>
        </w:rPr>
        <w:t>P</w:t>
      </w:r>
      <w:r w:rsidRPr="00A03C39">
        <w:rPr>
          <w:rFonts w:ascii="Times New Roman" w:hAnsi="Times New Roman" w:cs="Times New Roman"/>
          <w:szCs w:val="24"/>
        </w:rPr>
        <w:t>HA worksheet.</w:t>
      </w:r>
    </w:p>
    <w:p w14:paraId="39C313DD" w14:textId="77777777" w:rsidR="009C23BC" w:rsidRPr="000C34A2" w:rsidRDefault="009C23BC" w:rsidP="009C23BC">
      <w:pPr>
        <w:pStyle w:val="ListParagraph"/>
        <w:spacing w:line="276" w:lineRule="auto"/>
        <w:ind w:left="86" w:right="-907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C34A2">
        <w:rPr>
          <w:rFonts w:ascii="Times New Roman" w:hAnsi="Times New Roman" w:cs="Times New Roman"/>
          <w:b/>
          <w:sz w:val="20"/>
          <w:szCs w:val="24"/>
        </w:rPr>
        <w:t>Table 2. Residual risk assessment matrix.</w:t>
      </w:r>
    </w:p>
    <w:tbl>
      <w:tblPr>
        <w:tblStyle w:val="TableGrid"/>
        <w:tblW w:w="11551" w:type="dxa"/>
        <w:tblInd w:w="86" w:type="dxa"/>
        <w:tblLook w:val="04A0" w:firstRow="1" w:lastRow="0" w:firstColumn="1" w:lastColumn="0" w:noHBand="0" w:noVBand="1"/>
      </w:tblPr>
      <w:tblGrid>
        <w:gridCol w:w="2789"/>
        <w:gridCol w:w="1943"/>
        <w:gridCol w:w="1704"/>
        <w:gridCol w:w="1704"/>
        <w:gridCol w:w="1708"/>
        <w:gridCol w:w="1703"/>
      </w:tblGrid>
      <w:tr w:rsidR="009C23BC" w:rsidRPr="004F3CB0" w14:paraId="0BBC78F0" w14:textId="77777777">
        <w:trPr>
          <w:trHeight w:val="98"/>
        </w:trPr>
        <w:tc>
          <w:tcPr>
            <w:tcW w:w="2789" w:type="dxa"/>
            <w:vMerge w:val="restart"/>
            <w:vAlign w:val="center"/>
          </w:tcPr>
          <w:p w14:paraId="0BDDDC6E" w14:textId="77777777" w:rsidR="009C23BC" w:rsidRPr="004F3CB0" w:rsidRDefault="009C23BC">
            <w:pPr>
              <w:pStyle w:val="ListParagraph"/>
              <w:spacing w:line="276" w:lineRule="auto"/>
              <w:ind w:left="86" w:right="-907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3CB0">
              <w:rPr>
                <w:rFonts w:ascii="Times New Roman" w:hAnsi="Times New Roman" w:cs="Times New Roman"/>
                <w:b/>
                <w:sz w:val="20"/>
                <w:szCs w:val="24"/>
              </w:rPr>
              <w:t>Assessed Hazard Level</w:t>
            </w:r>
          </w:p>
        </w:tc>
        <w:tc>
          <w:tcPr>
            <w:tcW w:w="8762" w:type="dxa"/>
            <w:gridSpan w:val="5"/>
          </w:tcPr>
          <w:p w14:paraId="595E24F4" w14:textId="77777777" w:rsidR="009C23BC" w:rsidRPr="000C34A2" w:rsidRDefault="009C23BC">
            <w:pPr>
              <w:pStyle w:val="ListParagraph"/>
              <w:spacing w:after="160" w:line="276" w:lineRule="auto"/>
              <w:ind w:left="86" w:right="-90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C34A2">
              <w:rPr>
                <w:rFonts w:ascii="Times New Roman" w:hAnsi="Times New Roman" w:cs="Times New Roman"/>
                <w:b/>
                <w:sz w:val="20"/>
                <w:szCs w:val="24"/>
              </w:rPr>
              <w:t>Consequences</w:t>
            </w:r>
          </w:p>
        </w:tc>
      </w:tr>
      <w:tr w:rsidR="009C23BC" w:rsidRPr="004F3CB0" w14:paraId="39668643" w14:textId="77777777">
        <w:trPr>
          <w:trHeight w:val="205"/>
        </w:trPr>
        <w:tc>
          <w:tcPr>
            <w:tcW w:w="2789" w:type="dxa"/>
            <w:vMerge/>
            <w:vAlign w:val="center"/>
          </w:tcPr>
          <w:p w14:paraId="58784FED" w14:textId="77777777" w:rsidR="009C23BC" w:rsidRPr="004F3CB0" w:rsidRDefault="009C23BC">
            <w:pPr>
              <w:pStyle w:val="ListParagraph"/>
              <w:spacing w:line="276" w:lineRule="auto"/>
              <w:ind w:left="86" w:right="-907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1A9F0E8B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Negligible</w:t>
            </w:r>
          </w:p>
        </w:tc>
        <w:tc>
          <w:tcPr>
            <w:tcW w:w="1704" w:type="dxa"/>
            <w:vAlign w:val="center"/>
          </w:tcPr>
          <w:p w14:paraId="62FD9CFF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Minor</w:t>
            </w:r>
          </w:p>
        </w:tc>
        <w:tc>
          <w:tcPr>
            <w:tcW w:w="1704" w:type="dxa"/>
            <w:vAlign w:val="center"/>
          </w:tcPr>
          <w:p w14:paraId="367CCCD0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Moderate</w:t>
            </w:r>
          </w:p>
        </w:tc>
        <w:tc>
          <w:tcPr>
            <w:tcW w:w="1708" w:type="dxa"/>
            <w:vAlign w:val="center"/>
          </w:tcPr>
          <w:p w14:paraId="6CCA09CC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Significant</w:t>
            </w:r>
          </w:p>
        </w:tc>
        <w:tc>
          <w:tcPr>
            <w:tcW w:w="1703" w:type="dxa"/>
            <w:vAlign w:val="center"/>
          </w:tcPr>
          <w:p w14:paraId="1DE6C6D4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Severe</w:t>
            </w:r>
          </w:p>
        </w:tc>
      </w:tr>
      <w:tr w:rsidR="009C23BC" w:rsidRPr="004F3CB0" w14:paraId="67EDDF23" w14:textId="77777777">
        <w:trPr>
          <w:trHeight w:val="193"/>
        </w:trPr>
        <w:tc>
          <w:tcPr>
            <w:tcW w:w="2789" w:type="dxa"/>
            <w:vAlign w:val="center"/>
          </w:tcPr>
          <w:p w14:paraId="2D398A9D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5</w:t>
            </w:r>
          </w:p>
        </w:tc>
        <w:tc>
          <w:tcPr>
            <w:tcW w:w="1943" w:type="dxa"/>
            <w:vAlign w:val="center"/>
          </w:tcPr>
          <w:p w14:paraId="13876D73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4" w:type="dxa"/>
            <w:vAlign w:val="center"/>
          </w:tcPr>
          <w:p w14:paraId="4D7E8209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Medium</w:t>
            </w:r>
          </w:p>
        </w:tc>
        <w:tc>
          <w:tcPr>
            <w:tcW w:w="1704" w:type="dxa"/>
            <w:vAlign w:val="center"/>
          </w:tcPr>
          <w:p w14:paraId="094F6206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 High</w:t>
            </w:r>
          </w:p>
        </w:tc>
        <w:tc>
          <w:tcPr>
            <w:tcW w:w="1708" w:type="dxa"/>
            <w:vAlign w:val="center"/>
          </w:tcPr>
          <w:p w14:paraId="45702FFC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High</w:t>
            </w:r>
          </w:p>
        </w:tc>
        <w:tc>
          <w:tcPr>
            <w:tcW w:w="1703" w:type="dxa"/>
            <w:vAlign w:val="center"/>
          </w:tcPr>
          <w:p w14:paraId="7BEDAC09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High</w:t>
            </w:r>
          </w:p>
        </w:tc>
      </w:tr>
      <w:tr w:rsidR="009C23BC" w:rsidRPr="004F3CB0" w14:paraId="35B92A6A" w14:textId="77777777">
        <w:trPr>
          <w:trHeight w:val="205"/>
        </w:trPr>
        <w:tc>
          <w:tcPr>
            <w:tcW w:w="2789" w:type="dxa"/>
            <w:vAlign w:val="center"/>
          </w:tcPr>
          <w:p w14:paraId="2B9623F3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4</w:t>
            </w:r>
          </w:p>
        </w:tc>
        <w:tc>
          <w:tcPr>
            <w:tcW w:w="1943" w:type="dxa"/>
            <w:vAlign w:val="center"/>
          </w:tcPr>
          <w:p w14:paraId="39EDD9C6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</w:t>
            </w:r>
          </w:p>
        </w:tc>
        <w:tc>
          <w:tcPr>
            <w:tcW w:w="1704" w:type="dxa"/>
            <w:vAlign w:val="center"/>
          </w:tcPr>
          <w:p w14:paraId="74C8591E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4" w:type="dxa"/>
            <w:vAlign w:val="center"/>
          </w:tcPr>
          <w:p w14:paraId="450FCC15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Medium</w:t>
            </w:r>
          </w:p>
        </w:tc>
        <w:tc>
          <w:tcPr>
            <w:tcW w:w="1708" w:type="dxa"/>
            <w:vAlign w:val="center"/>
          </w:tcPr>
          <w:p w14:paraId="0A1528F5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 High</w:t>
            </w:r>
          </w:p>
        </w:tc>
        <w:tc>
          <w:tcPr>
            <w:tcW w:w="1703" w:type="dxa"/>
            <w:vAlign w:val="center"/>
          </w:tcPr>
          <w:p w14:paraId="68D104FC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High</w:t>
            </w:r>
          </w:p>
        </w:tc>
      </w:tr>
      <w:tr w:rsidR="009C23BC" w:rsidRPr="000C34A2" w14:paraId="60086453" w14:textId="77777777">
        <w:trPr>
          <w:trHeight w:val="193"/>
        </w:trPr>
        <w:tc>
          <w:tcPr>
            <w:tcW w:w="2789" w:type="dxa"/>
            <w:vAlign w:val="center"/>
          </w:tcPr>
          <w:p w14:paraId="1B9CE972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3</w:t>
            </w:r>
          </w:p>
        </w:tc>
        <w:tc>
          <w:tcPr>
            <w:tcW w:w="1943" w:type="dxa"/>
            <w:vAlign w:val="center"/>
          </w:tcPr>
          <w:p w14:paraId="6DB47215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</w:t>
            </w:r>
          </w:p>
        </w:tc>
        <w:tc>
          <w:tcPr>
            <w:tcW w:w="1704" w:type="dxa"/>
            <w:vAlign w:val="center"/>
          </w:tcPr>
          <w:p w14:paraId="3E898E42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4" w:type="dxa"/>
            <w:vAlign w:val="center"/>
          </w:tcPr>
          <w:p w14:paraId="3E2352EB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Medium</w:t>
            </w:r>
          </w:p>
        </w:tc>
        <w:tc>
          <w:tcPr>
            <w:tcW w:w="1708" w:type="dxa"/>
            <w:vAlign w:val="center"/>
          </w:tcPr>
          <w:p w14:paraId="6C30CC26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 High</w:t>
            </w:r>
          </w:p>
        </w:tc>
        <w:tc>
          <w:tcPr>
            <w:tcW w:w="1703" w:type="dxa"/>
            <w:vAlign w:val="center"/>
          </w:tcPr>
          <w:p w14:paraId="2714B249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 High</w:t>
            </w:r>
          </w:p>
        </w:tc>
      </w:tr>
      <w:tr w:rsidR="009C23BC" w:rsidRPr="000C34A2" w14:paraId="016F8F6A" w14:textId="77777777">
        <w:trPr>
          <w:trHeight w:val="205"/>
        </w:trPr>
        <w:tc>
          <w:tcPr>
            <w:tcW w:w="2789" w:type="dxa"/>
            <w:vAlign w:val="center"/>
          </w:tcPr>
          <w:p w14:paraId="3CFD9AC5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2</w:t>
            </w:r>
          </w:p>
        </w:tc>
        <w:tc>
          <w:tcPr>
            <w:tcW w:w="1943" w:type="dxa"/>
            <w:vAlign w:val="center"/>
          </w:tcPr>
          <w:p w14:paraId="68275081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</w:t>
            </w:r>
          </w:p>
        </w:tc>
        <w:tc>
          <w:tcPr>
            <w:tcW w:w="1704" w:type="dxa"/>
            <w:vAlign w:val="center"/>
          </w:tcPr>
          <w:p w14:paraId="47485601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4" w:type="dxa"/>
            <w:vAlign w:val="center"/>
          </w:tcPr>
          <w:p w14:paraId="3D1848D8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8" w:type="dxa"/>
            <w:vAlign w:val="center"/>
          </w:tcPr>
          <w:p w14:paraId="67AF5032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Medium</w:t>
            </w:r>
          </w:p>
        </w:tc>
        <w:tc>
          <w:tcPr>
            <w:tcW w:w="1703" w:type="dxa"/>
            <w:vAlign w:val="center"/>
          </w:tcPr>
          <w:p w14:paraId="4BA4842D" w14:textId="77777777" w:rsidR="009C23BC" w:rsidRPr="004F3CB0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Medium</w:t>
            </w:r>
          </w:p>
        </w:tc>
      </w:tr>
      <w:tr w:rsidR="009C23BC" w:rsidRPr="000C34A2" w14:paraId="0312D448" w14:textId="77777777">
        <w:trPr>
          <w:trHeight w:val="193"/>
        </w:trPr>
        <w:tc>
          <w:tcPr>
            <w:tcW w:w="2789" w:type="dxa"/>
            <w:vAlign w:val="center"/>
          </w:tcPr>
          <w:p w14:paraId="2FDD798D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1</w:t>
            </w:r>
          </w:p>
        </w:tc>
        <w:tc>
          <w:tcPr>
            <w:tcW w:w="1943" w:type="dxa"/>
            <w:vAlign w:val="center"/>
          </w:tcPr>
          <w:p w14:paraId="5E8CD7DC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Low</w:t>
            </w:r>
          </w:p>
        </w:tc>
        <w:tc>
          <w:tcPr>
            <w:tcW w:w="1704" w:type="dxa"/>
            <w:vAlign w:val="center"/>
          </w:tcPr>
          <w:p w14:paraId="5C41FCC2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Low</w:t>
            </w:r>
          </w:p>
        </w:tc>
        <w:tc>
          <w:tcPr>
            <w:tcW w:w="1704" w:type="dxa"/>
            <w:vAlign w:val="center"/>
          </w:tcPr>
          <w:p w14:paraId="6A8A7AF0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8" w:type="dxa"/>
            <w:vAlign w:val="center"/>
          </w:tcPr>
          <w:p w14:paraId="5D9B2892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3" w:type="dxa"/>
            <w:vAlign w:val="center"/>
          </w:tcPr>
          <w:p w14:paraId="24704BA6" w14:textId="77777777" w:rsidR="009C23BC" w:rsidRPr="000C34A2" w:rsidRDefault="009C23BC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Medium</w:t>
            </w:r>
          </w:p>
        </w:tc>
      </w:tr>
    </w:tbl>
    <w:p w14:paraId="046691BF" w14:textId="77777777" w:rsidR="009C23BC" w:rsidRDefault="009C23BC" w:rsidP="009C23BC">
      <w:pPr>
        <w:spacing w:line="240" w:lineRule="auto"/>
        <w:ind w:right="-907"/>
        <w:contextualSpacing/>
        <w:jc w:val="both"/>
        <w:rPr>
          <w:rFonts w:ascii="Times New Roman" w:hAnsi="Times New Roman" w:cs="Times New Roman"/>
          <w:b/>
          <w:szCs w:val="24"/>
        </w:rPr>
      </w:pPr>
    </w:p>
    <w:p w14:paraId="6DF1F9B8" w14:textId="77777777" w:rsidR="009C23BC" w:rsidRPr="000C34A2" w:rsidRDefault="009C23BC" w:rsidP="009C23BC">
      <w:pPr>
        <w:spacing w:line="240" w:lineRule="auto"/>
        <w:ind w:right="-90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0C34A2">
        <w:rPr>
          <w:rFonts w:ascii="Times New Roman" w:hAnsi="Times New Roman" w:cs="Times New Roman"/>
          <w:b/>
          <w:szCs w:val="24"/>
        </w:rPr>
        <w:t xml:space="preserve">Specific rules for each category of the </w:t>
      </w:r>
      <w:r>
        <w:rPr>
          <w:rFonts w:ascii="Times New Roman" w:hAnsi="Times New Roman" w:cs="Times New Roman"/>
          <w:b/>
          <w:szCs w:val="24"/>
        </w:rPr>
        <w:t>r</w:t>
      </w:r>
      <w:r w:rsidRPr="000C34A2">
        <w:rPr>
          <w:rFonts w:ascii="Times New Roman" w:hAnsi="Times New Roman" w:cs="Times New Roman"/>
          <w:b/>
          <w:szCs w:val="24"/>
        </w:rPr>
        <w:t xml:space="preserve">esidual </w:t>
      </w:r>
      <w:r>
        <w:rPr>
          <w:rFonts w:ascii="Times New Roman" w:hAnsi="Times New Roman" w:cs="Times New Roman"/>
          <w:b/>
          <w:szCs w:val="24"/>
        </w:rPr>
        <w:t>r</w:t>
      </w:r>
      <w:r w:rsidRPr="000C34A2">
        <w:rPr>
          <w:rFonts w:ascii="Times New Roman" w:hAnsi="Times New Roman" w:cs="Times New Roman"/>
          <w:b/>
          <w:szCs w:val="24"/>
        </w:rPr>
        <w:t>isk:</w:t>
      </w:r>
    </w:p>
    <w:p w14:paraId="7705F48D" w14:textId="77777777" w:rsidR="009C23BC" w:rsidRPr="005C1EE0" w:rsidRDefault="009C23BC" w:rsidP="009C23BC">
      <w:pPr>
        <w:pStyle w:val="ListParagraph"/>
        <w:spacing w:line="240" w:lineRule="auto"/>
        <w:ind w:left="86"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Low: </w:t>
      </w:r>
    </w:p>
    <w:p w14:paraId="3A83CBB8" w14:textId="77777777" w:rsidR="009C23BC" w:rsidRPr="005C1EE0" w:rsidRDefault="009C23BC" w:rsidP="009C23BC">
      <w:pPr>
        <w:pStyle w:val="ListParagraph"/>
        <w:numPr>
          <w:ilvl w:val="0"/>
          <w:numId w:val="12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>Safety controls are planned by both the worker and supervisor.</w:t>
      </w:r>
    </w:p>
    <w:p w14:paraId="6D2B2D7B" w14:textId="77777777" w:rsidR="009C23BC" w:rsidRDefault="009C23BC" w:rsidP="009C23BC">
      <w:pPr>
        <w:pStyle w:val="ListParagraph"/>
        <w:numPr>
          <w:ilvl w:val="0"/>
          <w:numId w:val="12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 xml:space="preserve">Proceed </w:t>
      </w:r>
      <w:r>
        <w:rPr>
          <w:rFonts w:ascii="Times New Roman" w:hAnsi="Times New Roman" w:cs="Times New Roman"/>
          <w:szCs w:val="24"/>
        </w:rPr>
        <w:t>with supervisor authorization.</w:t>
      </w:r>
    </w:p>
    <w:p w14:paraId="2C7CA725" w14:textId="77777777" w:rsidR="009C23BC" w:rsidRPr="005C1EE0" w:rsidRDefault="009C23BC" w:rsidP="009C23BC">
      <w:pPr>
        <w:pStyle w:val="ListParagraph"/>
        <w:spacing w:line="240" w:lineRule="auto"/>
        <w:ind w:left="86"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Low Med:  </w:t>
      </w:r>
      <w:r w:rsidRPr="005C1EE0">
        <w:rPr>
          <w:rFonts w:ascii="Times New Roman" w:hAnsi="Times New Roman" w:cs="Times New Roman"/>
          <w:szCs w:val="24"/>
        </w:rPr>
        <w:t xml:space="preserve">  </w:t>
      </w:r>
      <w:r w:rsidRPr="005C1EE0">
        <w:rPr>
          <w:rFonts w:ascii="Times New Roman" w:hAnsi="Times New Roman" w:cs="Times New Roman"/>
          <w:szCs w:val="24"/>
        </w:rPr>
        <w:tab/>
      </w:r>
    </w:p>
    <w:p w14:paraId="4524F9CD" w14:textId="77777777" w:rsidR="009C23BC" w:rsidRPr="005C1EE0" w:rsidRDefault="009C23BC" w:rsidP="009C23BC">
      <w:pPr>
        <w:pStyle w:val="ListParagraph"/>
        <w:numPr>
          <w:ilvl w:val="0"/>
          <w:numId w:val="13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>Safety controls are planned by both the worker and supervisor.</w:t>
      </w:r>
    </w:p>
    <w:p w14:paraId="369012A0" w14:textId="77777777" w:rsidR="00D473C6" w:rsidRPr="005C1EE0" w:rsidRDefault="00D473C6" w:rsidP="00D473C6">
      <w:pPr>
        <w:pStyle w:val="ListParagraph"/>
        <w:numPr>
          <w:ilvl w:val="0"/>
          <w:numId w:val="13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second worker</w:t>
      </w:r>
      <w:r w:rsidRPr="005C1EE0">
        <w:rPr>
          <w:rFonts w:ascii="Times New Roman" w:hAnsi="Times New Roman" w:cs="Times New Roman"/>
          <w:szCs w:val="24"/>
        </w:rPr>
        <w:t xml:space="preserve"> must be in place before work can proceed</w:t>
      </w:r>
      <w:r>
        <w:rPr>
          <w:rFonts w:ascii="Times New Roman" w:hAnsi="Times New Roman" w:cs="Times New Roman"/>
          <w:szCs w:val="24"/>
        </w:rPr>
        <w:t xml:space="preserve"> (buddy system)</w:t>
      </w:r>
      <w:r w:rsidRPr="005C1EE0">
        <w:rPr>
          <w:rFonts w:ascii="Times New Roman" w:hAnsi="Times New Roman" w:cs="Times New Roman"/>
          <w:szCs w:val="24"/>
        </w:rPr>
        <w:t>.</w:t>
      </w:r>
    </w:p>
    <w:p w14:paraId="50276635" w14:textId="77777777" w:rsidR="009C23BC" w:rsidRDefault="009C23BC" w:rsidP="009C23BC">
      <w:pPr>
        <w:pStyle w:val="ListParagraph"/>
        <w:numPr>
          <w:ilvl w:val="0"/>
          <w:numId w:val="13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>Proceed</w:t>
      </w:r>
      <w:r>
        <w:rPr>
          <w:rFonts w:ascii="Times New Roman" w:hAnsi="Times New Roman" w:cs="Times New Roman"/>
          <w:szCs w:val="24"/>
        </w:rPr>
        <w:t xml:space="preserve"> with supervisor authorization.</w:t>
      </w:r>
    </w:p>
    <w:p w14:paraId="1288D02E" w14:textId="77777777" w:rsidR="009C23BC" w:rsidRPr="005C1EE0" w:rsidRDefault="009C23BC" w:rsidP="009C23BC">
      <w:pPr>
        <w:pStyle w:val="ListParagraph"/>
        <w:spacing w:line="240" w:lineRule="auto"/>
        <w:ind w:left="86"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Med:</w:t>
      </w:r>
    </w:p>
    <w:p w14:paraId="25A72EC8" w14:textId="77777777" w:rsidR="009C23BC" w:rsidRPr="005C1EE0" w:rsidRDefault="009C23BC" w:rsidP="009C23BC">
      <w:pPr>
        <w:pStyle w:val="ListParagraph"/>
        <w:numPr>
          <w:ilvl w:val="0"/>
          <w:numId w:val="14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After approval by the PI</w:t>
      </w:r>
      <w:r w:rsidR="003229CD">
        <w:rPr>
          <w:rFonts w:ascii="Times New Roman" w:hAnsi="Times New Roman" w:cs="Times New Roman"/>
          <w:szCs w:val="24"/>
        </w:rPr>
        <w:t>,</w:t>
      </w:r>
      <w:r w:rsidR="00D473C6" w:rsidRPr="00D473C6">
        <w:rPr>
          <w:rFonts w:ascii="Times New Roman" w:hAnsi="Times New Roman" w:cs="Times New Roman"/>
          <w:szCs w:val="24"/>
        </w:rPr>
        <w:t xml:space="preserve"> </w:t>
      </w:r>
      <w:r w:rsidR="003229CD">
        <w:rPr>
          <w:rFonts w:ascii="Times New Roman" w:hAnsi="Times New Roman" w:cs="Times New Roman"/>
          <w:szCs w:val="24"/>
        </w:rPr>
        <w:t>a</w:t>
      </w:r>
      <w:r w:rsidR="00D473C6">
        <w:rPr>
          <w:rFonts w:ascii="Times New Roman" w:hAnsi="Times New Roman" w:cs="Times New Roman"/>
          <w:szCs w:val="24"/>
        </w:rPr>
        <w:t xml:space="preserve"> copy must be sent to the Safety Committee</w:t>
      </w:r>
      <w:r w:rsidRPr="005C1EE0">
        <w:rPr>
          <w:rFonts w:ascii="Times New Roman" w:hAnsi="Times New Roman" w:cs="Times New Roman"/>
          <w:szCs w:val="24"/>
        </w:rPr>
        <w:t>.</w:t>
      </w:r>
    </w:p>
    <w:p w14:paraId="19BA7FBB" w14:textId="77777777" w:rsidR="009C23BC" w:rsidRDefault="009C23BC" w:rsidP="00FE5A48">
      <w:pPr>
        <w:pStyle w:val="ListParagraph"/>
        <w:numPr>
          <w:ilvl w:val="0"/>
          <w:numId w:val="14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 xml:space="preserve">A written </w:t>
      </w:r>
      <w:r w:rsidR="00FE5A48" w:rsidRPr="00FE5A48">
        <w:rPr>
          <w:rFonts w:ascii="Times New Roman" w:hAnsi="Times New Roman" w:cs="Times New Roman"/>
          <w:szCs w:val="24"/>
        </w:rPr>
        <w:t xml:space="preserve">Project Hazard Control </w:t>
      </w:r>
      <w:r>
        <w:rPr>
          <w:rFonts w:ascii="Times New Roman" w:hAnsi="Times New Roman" w:cs="Times New Roman"/>
          <w:szCs w:val="24"/>
        </w:rPr>
        <w:t xml:space="preserve">is required and must be approved by the PI before proceeding. A copy must be sent to the Safety Committee. </w:t>
      </w:r>
    </w:p>
    <w:p w14:paraId="22C2F0F1" w14:textId="77777777" w:rsidR="009C23BC" w:rsidRPr="005C1EE0" w:rsidRDefault="009C23BC" w:rsidP="009C23BC">
      <w:pPr>
        <w:pStyle w:val="ListParagraph"/>
        <w:numPr>
          <w:ilvl w:val="0"/>
          <w:numId w:val="14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second worker</w:t>
      </w:r>
      <w:r w:rsidRPr="005C1EE0">
        <w:rPr>
          <w:rFonts w:ascii="Times New Roman" w:hAnsi="Times New Roman" w:cs="Times New Roman"/>
          <w:szCs w:val="24"/>
        </w:rPr>
        <w:t xml:space="preserve"> must be in place before work can proceed</w:t>
      </w:r>
      <w:r>
        <w:rPr>
          <w:rFonts w:ascii="Times New Roman" w:hAnsi="Times New Roman" w:cs="Times New Roman"/>
          <w:szCs w:val="24"/>
        </w:rPr>
        <w:t xml:space="preserve"> (buddy system)</w:t>
      </w:r>
      <w:r w:rsidRPr="005C1EE0">
        <w:rPr>
          <w:rFonts w:ascii="Times New Roman" w:hAnsi="Times New Roman" w:cs="Times New Roman"/>
          <w:szCs w:val="24"/>
        </w:rPr>
        <w:t>.</w:t>
      </w:r>
    </w:p>
    <w:p w14:paraId="2BA21662" w14:textId="77777777" w:rsidR="009C23BC" w:rsidRDefault="009C23BC" w:rsidP="009C23BC">
      <w:pPr>
        <w:pStyle w:val="ListParagraph"/>
        <w:numPr>
          <w:ilvl w:val="0"/>
          <w:numId w:val="14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>Limit the number of authorized worke</w:t>
      </w:r>
      <w:r>
        <w:rPr>
          <w:rFonts w:ascii="Times New Roman" w:hAnsi="Times New Roman" w:cs="Times New Roman"/>
          <w:szCs w:val="24"/>
        </w:rPr>
        <w:t xml:space="preserve">rs in the hazard area. </w:t>
      </w:r>
    </w:p>
    <w:p w14:paraId="0441765C" w14:textId="77777777" w:rsidR="009C23BC" w:rsidRPr="005C1EE0" w:rsidRDefault="009C23BC" w:rsidP="009C23BC">
      <w:pPr>
        <w:pStyle w:val="ListParagraph"/>
        <w:spacing w:line="240" w:lineRule="auto"/>
        <w:ind w:left="86"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Med High:</w:t>
      </w:r>
    </w:p>
    <w:p w14:paraId="5E666935" w14:textId="77777777" w:rsidR="009C23BC" w:rsidRPr="005C1EE0" w:rsidRDefault="009C23BC" w:rsidP="009C23BC">
      <w:pPr>
        <w:pStyle w:val="ListParagraph"/>
        <w:numPr>
          <w:ilvl w:val="0"/>
          <w:numId w:val="15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After approval by the PI, </w:t>
      </w:r>
      <w:r w:rsidRPr="005C1EE0">
        <w:rPr>
          <w:rFonts w:ascii="Times New Roman" w:hAnsi="Times New Roman" w:cs="Times New Roman"/>
          <w:szCs w:val="24"/>
        </w:rPr>
        <w:t xml:space="preserve">the Safety </w:t>
      </w:r>
      <w:r>
        <w:rPr>
          <w:rFonts w:ascii="Times New Roman" w:hAnsi="Times New Roman" w:cs="Times New Roman"/>
          <w:szCs w:val="24"/>
        </w:rPr>
        <w:t>Committee</w:t>
      </w:r>
      <w:r w:rsidRPr="000C34A2">
        <w:t xml:space="preserve"> </w:t>
      </w:r>
      <w:r w:rsidRPr="000C34A2">
        <w:rPr>
          <w:rFonts w:ascii="Times New Roman" w:hAnsi="Times New Roman" w:cs="Times New Roman"/>
          <w:szCs w:val="24"/>
        </w:rPr>
        <w:t xml:space="preserve">and/or </w:t>
      </w:r>
      <w:r>
        <w:rPr>
          <w:rFonts w:ascii="Times New Roman" w:hAnsi="Times New Roman" w:cs="Times New Roman"/>
          <w:szCs w:val="24"/>
        </w:rPr>
        <w:t>EHS</w:t>
      </w:r>
      <w:r w:rsidRPr="005C1EE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must </w:t>
      </w:r>
      <w:r w:rsidRPr="005C1EE0">
        <w:rPr>
          <w:rFonts w:ascii="Times New Roman" w:hAnsi="Times New Roman" w:cs="Times New Roman"/>
          <w:szCs w:val="24"/>
        </w:rPr>
        <w:t xml:space="preserve">review and approve the completed </w:t>
      </w:r>
      <w:r>
        <w:rPr>
          <w:rFonts w:ascii="Times New Roman" w:hAnsi="Times New Roman" w:cs="Times New Roman"/>
          <w:szCs w:val="24"/>
        </w:rPr>
        <w:t>P</w:t>
      </w:r>
      <w:r w:rsidRPr="005C1EE0">
        <w:rPr>
          <w:rFonts w:ascii="Times New Roman" w:hAnsi="Times New Roman" w:cs="Times New Roman"/>
          <w:szCs w:val="24"/>
        </w:rPr>
        <w:t>HA.</w:t>
      </w:r>
    </w:p>
    <w:p w14:paraId="19DF0287" w14:textId="77777777" w:rsidR="009C23BC" w:rsidRDefault="009C23BC" w:rsidP="009C23BC">
      <w:pPr>
        <w:pStyle w:val="ListParagraph"/>
        <w:numPr>
          <w:ilvl w:val="0"/>
          <w:numId w:val="15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821961">
        <w:rPr>
          <w:rFonts w:ascii="Times New Roman" w:hAnsi="Times New Roman" w:cs="Times New Roman"/>
          <w:szCs w:val="24"/>
        </w:rPr>
        <w:t xml:space="preserve">A written </w:t>
      </w:r>
      <w:r w:rsidR="00FE5A48" w:rsidRPr="00FE5A48">
        <w:rPr>
          <w:rFonts w:ascii="Times New Roman" w:hAnsi="Times New Roman" w:cs="Times New Roman"/>
          <w:szCs w:val="24"/>
        </w:rPr>
        <w:t xml:space="preserve">Project Hazard Control </w:t>
      </w:r>
      <w:r w:rsidRPr="00821961">
        <w:rPr>
          <w:rFonts w:ascii="Times New Roman" w:hAnsi="Times New Roman" w:cs="Times New Roman"/>
          <w:szCs w:val="24"/>
        </w:rPr>
        <w:t xml:space="preserve">is required and must be approved by the PI and the </w:t>
      </w:r>
      <w:r>
        <w:rPr>
          <w:rFonts w:ascii="Times New Roman" w:hAnsi="Times New Roman" w:cs="Times New Roman"/>
          <w:szCs w:val="24"/>
        </w:rPr>
        <w:t>S</w:t>
      </w:r>
      <w:r w:rsidRPr="00821961">
        <w:rPr>
          <w:rFonts w:ascii="Times New Roman" w:hAnsi="Times New Roman" w:cs="Times New Roman"/>
          <w:szCs w:val="24"/>
        </w:rPr>
        <w:t xml:space="preserve">afety </w:t>
      </w:r>
      <w:r>
        <w:rPr>
          <w:rFonts w:ascii="Times New Roman" w:hAnsi="Times New Roman" w:cs="Times New Roman"/>
          <w:szCs w:val="24"/>
        </w:rPr>
        <w:t>C</w:t>
      </w:r>
      <w:r w:rsidRPr="00821961">
        <w:rPr>
          <w:rFonts w:ascii="Times New Roman" w:hAnsi="Times New Roman" w:cs="Times New Roman"/>
          <w:szCs w:val="24"/>
        </w:rPr>
        <w:t xml:space="preserve">ommittee before proceeding. </w:t>
      </w:r>
    </w:p>
    <w:p w14:paraId="1B70BA94" w14:textId="77777777" w:rsidR="009C23BC" w:rsidRPr="00821961" w:rsidRDefault="009C23BC" w:rsidP="009C23BC">
      <w:pPr>
        <w:pStyle w:val="ListParagraph"/>
        <w:numPr>
          <w:ilvl w:val="0"/>
          <w:numId w:val="15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821961">
        <w:rPr>
          <w:rFonts w:ascii="Times New Roman" w:hAnsi="Times New Roman" w:cs="Times New Roman"/>
          <w:szCs w:val="24"/>
        </w:rPr>
        <w:t>Two qualified workers must be in place before work can proceed.</w:t>
      </w:r>
    </w:p>
    <w:p w14:paraId="4EB288D2" w14:textId="77777777" w:rsidR="009C23BC" w:rsidRPr="00656017" w:rsidRDefault="009C23BC" w:rsidP="009C23BC">
      <w:pPr>
        <w:pStyle w:val="ListParagraph"/>
        <w:numPr>
          <w:ilvl w:val="0"/>
          <w:numId w:val="15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>Limit the number of authorized worke</w:t>
      </w:r>
      <w:r>
        <w:rPr>
          <w:rFonts w:ascii="Times New Roman" w:hAnsi="Times New Roman" w:cs="Times New Roman"/>
          <w:szCs w:val="24"/>
        </w:rPr>
        <w:t xml:space="preserve">rs in the hazard area. </w:t>
      </w:r>
    </w:p>
    <w:p w14:paraId="3237BDF3" w14:textId="77777777" w:rsidR="009C23BC" w:rsidRPr="005C1EE0" w:rsidRDefault="009C23BC" w:rsidP="009C23BC">
      <w:pPr>
        <w:pStyle w:val="ListParagraph"/>
        <w:spacing w:line="240" w:lineRule="auto"/>
        <w:ind w:left="86"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High:</w:t>
      </w:r>
    </w:p>
    <w:p w14:paraId="1F7EEF11" w14:textId="77777777" w:rsidR="009C23BC" w:rsidRDefault="009C23BC" w:rsidP="00FE5A48">
      <w:pPr>
        <w:pStyle w:val="ListParagraph"/>
        <w:numPr>
          <w:ilvl w:val="0"/>
          <w:numId w:val="15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>The activity will not be performed</w:t>
      </w:r>
      <w:r>
        <w:rPr>
          <w:rFonts w:ascii="Times New Roman" w:hAnsi="Times New Roman" w:cs="Times New Roman"/>
          <w:szCs w:val="24"/>
        </w:rPr>
        <w:t xml:space="preserve">. The activity must be redesigned to fall in a lower hazard category. </w:t>
      </w:r>
    </w:p>
    <w:p w14:paraId="63A62635" w14:textId="77777777" w:rsidR="00FE5A48" w:rsidRDefault="00FE5A48" w:rsidP="009C23BC">
      <w:pPr>
        <w:ind w:left="-540" w:hanging="90"/>
        <w:rPr>
          <w:rFonts w:ascii="Times New Roman" w:hAnsi="Times New Roman" w:cs="Times New Roman"/>
          <w:b/>
          <w:sz w:val="24"/>
        </w:rPr>
      </w:pPr>
    </w:p>
    <w:p w14:paraId="7814A095" w14:textId="77777777" w:rsidR="005342C9" w:rsidRPr="005342C9" w:rsidRDefault="005342C9" w:rsidP="009C23BC">
      <w:pPr>
        <w:ind w:left="-540" w:hanging="9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Appendix A: </w:t>
      </w:r>
      <w:r w:rsidR="002B19D6">
        <w:rPr>
          <w:rFonts w:ascii="Times New Roman" w:hAnsi="Times New Roman" w:cs="Times New Roman"/>
          <w:b/>
          <w:sz w:val="24"/>
        </w:rPr>
        <w:t>Hazard</w:t>
      </w:r>
      <w:r w:rsidRPr="005342C9">
        <w:rPr>
          <w:rFonts w:ascii="Times New Roman" w:hAnsi="Times New Roman" w:cs="Times New Roman"/>
          <w:b/>
          <w:sz w:val="24"/>
        </w:rPr>
        <w:t xml:space="preserve"> types and examples</w:t>
      </w:r>
    </w:p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2430"/>
        <w:gridCol w:w="12060"/>
      </w:tblGrid>
      <w:tr w:rsidR="005342C9" w:rsidRPr="005342C9" w14:paraId="5ECC0D16" w14:textId="77777777" w:rsidTr="005342C9">
        <w:tc>
          <w:tcPr>
            <w:tcW w:w="2430" w:type="dxa"/>
          </w:tcPr>
          <w:p w14:paraId="4A617275" w14:textId="77777777" w:rsidR="005342C9" w:rsidRPr="005342C9" w:rsidRDefault="005342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Types of </w:t>
            </w:r>
            <w:proofErr w:type="gramStart"/>
            <w:r w:rsidRPr="005342C9">
              <w:rPr>
                <w:rFonts w:ascii="Times New Roman" w:hAnsi="Times New Roman" w:cs="Times New Roman"/>
                <w:b/>
                <w:sz w:val="24"/>
                <w:szCs w:val="24"/>
              </w:rPr>
              <w:t>Hazard</w:t>
            </w:r>
            <w:proofErr w:type="gramEnd"/>
          </w:p>
        </w:tc>
        <w:tc>
          <w:tcPr>
            <w:tcW w:w="12060" w:type="dxa"/>
          </w:tcPr>
          <w:p w14:paraId="1770D5F0" w14:textId="77777777" w:rsidR="005342C9" w:rsidRPr="005342C9" w:rsidRDefault="00534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5342C9" w:rsidRPr="005342C9" w14:paraId="6D0E39C5" w14:textId="77777777" w:rsidTr="005342C9">
        <w:trPr>
          <w:trHeight w:val="602"/>
        </w:trPr>
        <w:tc>
          <w:tcPr>
            <w:tcW w:w="2430" w:type="dxa"/>
          </w:tcPr>
          <w:p w14:paraId="551EE7F9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Physical hazards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1DB61347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Wet floors, 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loose electrical cables objects protruding in walkways or doorways</w:t>
            </w:r>
          </w:p>
        </w:tc>
      </w:tr>
      <w:tr w:rsidR="005342C9" w:rsidRPr="005342C9" w14:paraId="4B99A63C" w14:textId="77777777" w:rsidTr="005342C9">
        <w:tc>
          <w:tcPr>
            <w:tcW w:w="2430" w:type="dxa"/>
          </w:tcPr>
          <w:p w14:paraId="55CB367F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Ergonomic hazards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FF690C2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</w:tcPr>
          <w:p w14:paraId="611C4E85" w14:textId="77777777" w:rsidR="005342C9" w:rsidRPr="009E2715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Lifting heavy objects Stretching the body</w:t>
            </w:r>
          </w:p>
          <w:p w14:paraId="15FD41D3" w14:textId="77777777" w:rsidR="005342C9" w:rsidRPr="009E2715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Twisting the body</w:t>
            </w:r>
          </w:p>
          <w:p w14:paraId="2FD2F8A5" w14:textId="77777777" w:rsidR="005342C9" w:rsidRPr="009E2715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Poor desk seating</w:t>
            </w:r>
          </w:p>
        </w:tc>
      </w:tr>
      <w:tr w:rsidR="005342C9" w:rsidRPr="005342C9" w14:paraId="602AA780" w14:textId="77777777" w:rsidTr="005342C9">
        <w:tc>
          <w:tcPr>
            <w:tcW w:w="2430" w:type="dxa"/>
          </w:tcPr>
          <w:p w14:paraId="608B32E6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Psychological hazards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572C78FF" w14:textId="77777777" w:rsidR="005342C9" w:rsidRPr="009E2715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Heights, loud sounds, tunnels, bright lights</w:t>
            </w:r>
          </w:p>
        </w:tc>
      </w:tr>
      <w:tr w:rsidR="005342C9" w:rsidRPr="005342C9" w14:paraId="744FC358" w14:textId="77777777" w:rsidTr="005342C9">
        <w:tc>
          <w:tcPr>
            <w:tcW w:w="2430" w:type="dxa"/>
          </w:tcPr>
          <w:p w14:paraId="5F68C3AC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Environmental hazards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51278615" w14:textId="2426038A" w:rsidR="005342C9" w:rsidRPr="009E2715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Room temperature, ventilation contaminated air, photocopiers, some office plants</w:t>
            </w:r>
            <w:r w:rsidR="66F410B0" w:rsidRPr="009E271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 xml:space="preserve"> acids</w:t>
            </w:r>
          </w:p>
        </w:tc>
      </w:tr>
      <w:tr w:rsidR="005342C9" w:rsidRPr="005342C9" w14:paraId="383A99E5" w14:textId="77777777" w:rsidTr="005342C9">
        <w:tc>
          <w:tcPr>
            <w:tcW w:w="2430" w:type="dxa"/>
          </w:tcPr>
          <w:p w14:paraId="33060081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Hazardous substances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084E2052" w14:textId="77777777" w:rsidR="005342C9" w:rsidRPr="009E2715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Alkalis solvents</w:t>
            </w:r>
          </w:p>
        </w:tc>
      </w:tr>
      <w:tr w:rsidR="005342C9" w:rsidRPr="005342C9" w14:paraId="74D154CD" w14:textId="77777777" w:rsidTr="005342C9">
        <w:tc>
          <w:tcPr>
            <w:tcW w:w="2430" w:type="dxa"/>
          </w:tcPr>
          <w:p w14:paraId="3B2EB132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Biological hazards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09509E30" w14:textId="77777777" w:rsidR="005342C9" w:rsidRPr="009E2715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Hepatitis B, new strain influenza</w:t>
            </w:r>
          </w:p>
        </w:tc>
      </w:tr>
      <w:tr w:rsidR="005342C9" w:rsidRPr="005342C9" w14:paraId="0B079CAE" w14:textId="77777777" w:rsidTr="005342C9">
        <w:tc>
          <w:tcPr>
            <w:tcW w:w="2430" w:type="dxa"/>
          </w:tcPr>
          <w:p w14:paraId="1DAF339C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Radiation hazards</w:t>
            </w:r>
          </w:p>
        </w:tc>
        <w:tc>
          <w:tcPr>
            <w:tcW w:w="12060" w:type="dxa"/>
          </w:tcPr>
          <w:p w14:paraId="655BBA51" w14:textId="77777777" w:rsidR="005342C9" w:rsidRPr="009E2715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Electric welding flashes Sunburn</w:t>
            </w:r>
          </w:p>
        </w:tc>
      </w:tr>
      <w:tr w:rsidR="005342C9" w:rsidRPr="005342C9" w14:paraId="644A4F35" w14:textId="77777777" w:rsidTr="005342C9">
        <w:tc>
          <w:tcPr>
            <w:tcW w:w="2430" w:type="dxa"/>
          </w:tcPr>
          <w:p w14:paraId="3E127E3A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Chemical hazards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68147B1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</w:tcPr>
          <w:p w14:paraId="08A83C3A" w14:textId="77777777" w:rsidR="005342C9" w:rsidRPr="009E2715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Effects on central nervous system, lungs, digestive system, circulatory system, skin, reproductive system. Short term (acute) effects such as burns, rashes, irritation, feeling unwell, coma and death.</w:t>
            </w:r>
          </w:p>
          <w:p w14:paraId="391B3844" w14:textId="77777777" w:rsidR="005342C9" w:rsidRPr="009E2715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Long term (chronic) effects such as mutagenic (affects cell structure), carcinogenic (cancer), teratogenic (reproductive effect), dermatitis of the skin, and occupational asthma and lung damage.</w:t>
            </w:r>
          </w:p>
        </w:tc>
      </w:tr>
      <w:tr w:rsidR="005342C9" w:rsidRPr="005342C9" w14:paraId="5245EC00" w14:textId="77777777" w:rsidTr="005342C9">
        <w:tc>
          <w:tcPr>
            <w:tcW w:w="2430" w:type="dxa"/>
          </w:tcPr>
          <w:p w14:paraId="11CDA18A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18BAD339" w14:textId="77777777" w:rsidR="005342C9" w:rsidRPr="009E2715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High levels of industrial noise will cause irritation in the short term, and industrial deafness in the long term.</w:t>
            </w:r>
          </w:p>
        </w:tc>
      </w:tr>
      <w:tr w:rsidR="005342C9" w:rsidRPr="005342C9" w14:paraId="4DAB6E01" w14:textId="77777777" w:rsidTr="005342C9">
        <w:tc>
          <w:tcPr>
            <w:tcW w:w="2430" w:type="dxa"/>
          </w:tcPr>
          <w:p w14:paraId="5F7BA1FA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501D5D4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</w:tcPr>
          <w:p w14:paraId="5274EFF8" w14:textId="77777777" w:rsidR="005342C9" w:rsidRPr="009E2715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Personal comfort is best between temperatures of 16°C and 30°C, better between 21°C and 26°C.</w:t>
            </w:r>
          </w:p>
          <w:p w14:paraId="6B26E1A5" w14:textId="77777777" w:rsidR="005342C9" w:rsidRPr="009E2715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Working outside these temperature ranges: may lead to becoming chilled, even hypothermia (deep body cooling) in the colder temperatures, and may lead to dehydration, cramps, heat exhaustion, and hyperthermia (heat stroke) in the warmer temperatures.</w:t>
            </w:r>
          </w:p>
        </w:tc>
      </w:tr>
      <w:tr w:rsidR="005342C9" w:rsidRPr="005342C9" w14:paraId="1B02A87B" w14:textId="77777777" w:rsidTr="005342C9">
        <w:tc>
          <w:tcPr>
            <w:tcW w:w="2430" w:type="dxa"/>
          </w:tcPr>
          <w:p w14:paraId="44A7E7F7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Being struck by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787AD322" w14:textId="77777777" w:rsidR="005342C9" w:rsidRPr="009E2715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This hazard could be a projectile, moving object or material. The health effect could be lacerations, bruising, breaks, eye injuries, and possibly death.</w:t>
            </w:r>
          </w:p>
        </w:tc>
      </w:tr>
      <w:tr w:rsidR="005342C9" w:rsidRPr="005342C9" w14:paraId="0361D4D1" w14:textId="77777777" w:rsidTr="005342C9">
        <w:tc>
          <w:tcPr>
            <w:tcW w:w="2430" w:type="dxa"/>
          </w:tcPr>
          <w:p w14:paraId="5006242A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Crushed by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16A642EA" w14:textId="77777777" w:rsidR="005342C9" w:rsidRPr="009E2715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A typical example of this hazard is tractor rollover. Death is usually the result</w:t>
            </w:r>
          </w:p>
        </w:tc>
      </w:tr>
      <w:tr w:rsidR="005342C9" w:rsidRPr="005342C9" w14:paraId="6AF03072" w14:textId="77777777" w:rsidTr="005342C9">
        <w:tc>
          <w:tcPr>
            <w:tcW w:w="2430" w:type="dxa"/>
          </w:tcPr>
          <w:p w14:paraId="5B2E062E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Entangled by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0FAFEBA7" w14:textId="77777777" w:rsidR="005342C9" w:rsidRPr="009E2715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Becoming entangled in machinery. Effects could be crushing, lacerations, bruising, breaks amputation and death.</w:t>
            </w:r>
          </w:p>
        </w:tc>
      </w:tr>
      <w:tr w:rsidR="005342C9" w:rsidRPr="005342C9" w14:paraId="77B9F040" w14:textId="77777777" w:rsidTr="005342C9">
        <w:tc>
          <w:tcPr>
            <w:tcW w:w="2430" w:type="dxa"/>
          </w:tcPr>
          <w:p w14:paraId="1B7F69E5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High energy sources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020E4000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Explosions, high pressure gases, liquids and dusts, fires, </w:t>
            </w: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 and sources such as lasers can all have serious effects on the body, even death.</w:t>
            </w:r>
          </w:p>
        </w:tc>
      </w:tr>
      <w:tr w:rsidR="005342C9" w:rsidRPr="005342C9" w14:paraId="4E354C8F" w14:textId="77777777" w:rsidTr="005342C9">
        <w:tc>
          <w:tcPr>
            <w:tcW w:w="2430" w:type="dxa"/>
          </w:tcPr>
          <w:p w14:paraId="3342C68E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Vibration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23C8175F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Vibration can affect the human body in the hand arm with `</w:t>
            </w: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white-finger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' or Raynaud's Syndrome, and the whole body with motion sickness, giddiness, damage to bones and audits, blood pressure and nervous system problems.</w:t>
            </w:r>
          </w:p>
        </w:tc>
      </w:tr>
      <w:tr w:rsidR="005342C9" w:rsidRPr="005342C9" w14:paraId="6F96EEF2" w14:textId="77777777" w:rsidTr="005342C9">
        <w:tc>
          <w:tcPr>
            <w:tcW w:w="2430" w:type="dxa"/>
          </w:tcPr>
          <w:p w14:paraId="6DC6FADD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Slips, </w:t>
            </w: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 and falls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0592E63A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A very common workplace hazard from tripping on floors, falling off structures or </w:t>
            </w: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down stairs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, and slipping on spills.</w:t>
            </w:r>
          </w:p>
        </w:tc>
      </w:tr>
      <w:tr w:rsidR="005342C9" w:rsidRPr="005342C9" w14:paraId="4CB80E58" w14:textId="77777777" w:rsidTr="005342C9">
        <w:tc>
          <w:tcPr>
            <w:tcW w:w="2430" w:type="dxa"/>
          </w:tcPr>
          <w:p w14:paraId="0C59BCBE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Radiation</w:t>
            </w:r>
          </w:p>
        </w:tc>
        <w:tc>
          <w:tcPr>
            <w:tcW w:w="12060" w:type="dxa"/>
          </w:tcPr>
          <w:p w14:paraId="69AA7E31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Radiation can have serious health effects. Skin cancer, other cancers, sterility, birth deformities, blood changes, skin </w:t>
            </w: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burns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 and eye damage are examples.</w:t>
            </w:r>
          </w:p>
        </w:tc>
      </w:tr>
      <w:tr w:rsidR="005342C9" w:rsidRPr="005342C9" w14:paraId="42BC1F3E" w14:textId="77777777" w:rsidTr="005342C9">
        <w:tc>
          <w:tcPr>
            <w:tcW w:w="2430" w:type="dxa"/>
          </w:tcPr>
          <w:p w14:paraId="4C0B1910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60CD6582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Excessive effort, poor posture and repetition can all lead to muscular pain, tendon damage and deterioration to bones and related structures</w:t>
            </w:r>
          </w:p>
        </w:tc>
      </w:tr>
      <w:tr w:rsidR="005342C9" w:rsidRPr="005342C9" w14:paraId="28C2E610" w14:textId="77777777" w:rsidTr="005342C9">
        <w:tc>
          <w:tcPr>
            <w:tcW w:w="2430" w:type="dxa"/>
          </w:tcPr>
          <w:p w14:paraId="46076065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2409D87D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Stress, anxiety, tiredness, poor concentration, headaches, back </w:t>
            </w: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 and heart disease can be the health effects</w:t>
            </w:r>
          </w:p>
        </w:tc>
      </w:tr>
      <w:tr w:rsidR="005342C9" w:rsidRPr="005342C9" w14:paraId="332EA3CE" w14:textId="77777777" w:rsidTr="005342C9">
        <w:tc>
          <w:tcPr>
            <w:tcW w:w="2430" w:type="dxa"/>
          </w:tcPr>
          <w:p w14:paraId="5800C58F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Biological</w:t>
            </w:r>
          </w:p>
        </w:tc>
        <w:tc>
          <w:tcPr>
            <w:tcW w:w="12060" w:type="dxa"/>
          </w:tcPr>
          <w:p w14:paraId="30A7DF4F" w14:textId="77777777" w:rsidR="005342C9" w:rsidRPr="005342C9" w:rsidRDefault="0053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More common in the health, </w:t>
            </w: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 and agricultural industries. Effects such as infectious disease, </w:t>
            </w: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rashes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 and allergic response.</w:t>
            </w:r>
          </w:p>
        </w:tc>
      </w:tr>
    </w:tbl>
    <w:p w14:paraId="1F4EE1F7" w14:textId="77777777" w:rsidR="005342C9" w:rsidRPr="00B27B74" w:rsidRDefault="005342C9" w:rsidP="005342C9">
      <w:pPr>
        <w:ind w:right="-900"/>
        <w:contextualSpacing/>
        <w:rPr>
          <w:rFonts w:ascii="Times New Roman" w:hAnsi="Times New Roman" w:cs="Times New Roman"/>
          <w:sz w:val="20"/>
          <w:szCs w:val="24"/>
        </w:rPr>
      </w:pPr>
    </w:p>
    <w:sectPr w:rsidR="005342C9" w:rsidRPr="00B27B74" w:rsidSect="005C330A">
      <w:pgSz w:w="15840" w:h="12240" w:orient="landscape"/>
      <w:pgMar w:top="450" w:right="15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F95B2" w14:textId="77777777" w:rsidR="00EE1375" w:rsidRDefault="00EE1375" w:rsidP="00135B87">
      <w:pPr>
        <w:spacing w:after="0" w:line="240" w:lineRule="auto"/>
      </w:pPr>
      <w:r>
        <w:separator/>
      </w:r>
    </w:p>
  </w:endnote>
  <w:endnote w:type="continuationSeparator" w:id="0">
    <w:p w14:paraId="16A3606D" w14:textId="77777777" w:rsidR="00EE1375" w:rsidRDefault="00EE1375" w:rsidP="00135B87">
      <w:pPr>
        <w:spacing w:after="0" w:line="240" w:lineRule="auto"/>
      </w:pPr>
      <w:r>
        <w:continuationSeparator/>
      </w:r>
    </w:p>
  </w:endnote>
  <w:endnote w:type="continuationNotice" w:id="1">
    <w:p w14:paraId="4B0F2D6F" w14:textId="77777777" w:rsidR="00EE1375" w:rsidRDefault="00EE13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E8F53" w14:textId="77777777" w:rsidR="00EE1375" w:rsidRDefault="00EE1375" w:rsidP="00135B87">
      <w:pPr>
        <w:spacing w:after="0" w:line="240" w:lineRule="auto"/>
      </w:pPr>
      <w:r>
        <w:separator/>
      </w:r>
    </w:p>
  </w:footnote>
  <w:footnote w:type="continuationSeparator" w:id="0">
    <w:p w14:paraId="6D478684" w14:textId="77777777" w:rsidR="00EE1375" w:rsidRDefault="00EE1375" w:rsidP="00135B87">
      <w:pPr>
        <w:spacing w:after="0" w:line="240" w:lineRule="auto"/>
      </w:pPr>
      <w:r>
        <w:continuationSeparator/>
      </w:r>
    </w:p>
  </w:footnote>
  <w:footnote w:type="continuationNotice" w:id="1">
    <w:p w14:paraId="654C561C" w14:textId="77777777" w:rsidR="00EE1375" w:rsidRDefault="00EE13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56488"/>
    <w:multiLevelType w:val="hybridMultilevel"/>
    <w:tmpl w:val="28AA5C0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1DE46F01"/>
    <w:multiLevelType w:val="hybridMultilevel"/>
    <w:tmpl w:val="AE5C815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233A0EDC"/>
    <w:multiLevelType w:val="hybridMultilevel"/>
    <w:tmpl w:val="9198FC0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28E3499F"/>
    <w:multiLevelType w:val="hybridMultilevel"/>
    <w:tmpl w:val="1536058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2A2E543B"/>
    <w:multiLevelType w:val="hybridMultilevel"/>
    <w:tmpl w:val="366C5628"/>
    <w:lvl w:ilvl="0" w:tplc="0409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5" w15:restartNumberingAfterBreak="0">
    <w:nsid w:val="339B1030"/>
    <w:multiLevelType w:val="hybridMultilevel"/>
    <w:tmpl w:val="5FB65E02"/>
    <w:lvl w:ilvl="0" w:tplc="0409000F">
      <w:start w:val="1"/>
      <w:numFmt w:val="decimal"/>
      <w:lvlText w:val="%1."/>
      <w:lvlJc w:val="left"/>
      <w:pPr>
        <w:ind w:left="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6" w15:restartNumberingAfterBreak="0">
    <w:nsid w:val="41051AD7"/>
    <w:multiLevelType w:val="hybridMultilevel"/>
    <w:tmpl w:val="BB924C9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4A8E6D1C"/>
    <w:multiLevelType w:val="hybridMultilevel"/>
    <w:tmpl w:val="2FA42702"/>
    <w:lvl w:ilvl="0" w:tplc="0409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8" w15:restartNumberingAfterBreak="0">
    <w:nsid w:val="4BBF1B66"/>
    <w:multiLevelType w:val="hybridMultilevel"/>
    <w:tmpl w:val="920C420A"/>
    <w:lvl w:ilvl="0" w:tplc="0409000F">
      <w:start w:val="1"/>
      <w:numFmt w:val="decimal"/>
      <w:lvlText w:val="%1."/>
      <w:lvlJc w:val="left"/>
      <w:pPr>
        <w:ind w:left="86" w:hanging="360"/>
      </w:pPr>
    </w:lvl>
    <w:lvl w:ilvl="1" w:tplc="04090019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9" w15:restartNumberingAfterBreak="0">
    <w:nsid w:val="5AC039DD"/>
    <w:multiLevelType w:val="hybridMultilevel"/>
    <w:tmpl w:val="5FB65E02"/>
    <w:lvl w:ilvl="0" w:tplc="0409000F">
      <w:start w:val="1"/>
      <w:numFmt w:val="decimal"/>
      <w:lvlText w:val="%1."/>
      <w:lvlJc w:val="left"/>
      <w:pPr>
        <w:ind w:left="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10" w15:restartNumberingAfterBreak="0">
    <w:nsid w:val="5B093C0C"/>
    <w:multiLevelType w:val="hybridMultilevel"/>
    <w:tmpl w:val="9B083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523695"/>
    <w:multiLevelType w:val="hybridMultilevel"/>
    <w:tmpl w:val="755CC4EC"/>
    <w:lvl w:ilvl="0" w:tplc="33DCE29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F163B7"/>
    <w:multiLevelType w:val="hybridMultilevel"/>
    <w:tmpl w:val="42A64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DD37AC"/>
    <w:multiLevelType w:val="hybridMultilevel"/>
    <w:tmpl w:val="1A6E70E2"/>
    <w:lvl w:ilvl="0" w:tplc="0409000F">
      <w:start w:val="1"/>
      <w:numFmt w:val="decimal"/>
      <w:lvlText w:val="%1."/>
      <w:lvlJc w:val="left"/>
      <w:pPr>
        <w:ind w:left="86" w:hanging="360"/>
      </w:p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4" w15:restartNumberingAfterBreak="0">
    <w:nsid w:val="7D0E4A98"/>
    <w:multiLevelType w:val="hybridMultilevel"/>
    <w:tmpl w:val="D2C8D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A3FAA"/>
    <w:multiLevelType w:val="hybridMultilevel"/>
    <w:tmpl w:val="9B7EAD1C"/>
    <w:lvl w:ilvl="0" w:tplc="494C4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2328">
    <w:abstractNumId w:val="10"/>
  </w:num>
  <w:num w:numId="2" w16cid:durableId="814685483">
    <w:abstractNumId w:val="12"/>
  </w:num>
  <w:num w:numId="3" w16cid:durableId="156653810">
    <w:abstractNumId w:val="14"/>
  </w:num>
  <w:num w:numId="4" w16cid:durableId="715079203">
    <w:abstractNumId w:val="15"/>
  </w:num>
  <w:num w:numId="5" w16cid:durableId="347368755">
    <w:abstractNumId w:val="11"/>
  </w:num>
  <w:num w:numId="6" w16cid:durableId="1560553269">
    <w:abstractNumId w:val="7"/>
  </w:num>
  <w:num w:numId="7" w16cid:durableId="1529106474">
    <w:abstractNumId w:val="5"/>
  </w:num>
  <w:num w:numId="8" w16cid:durableId="1261061895">
    <w:abstractNumId w:val="9"/>
  </w:num>
  <w:num w:numId="9" w16cid:durableId="198709221">
    <w:abstractNumId w:val="4"/>
  </w:num>
  <w:num w:numId="10" w16cid:durableId="1601066488">
    <w:abstractNumId w:val="13"/>
  </w:num>
  <w:num w:numId="11" w16cid:durableId="1481384110">
    <w:abstractNumId w:val="8"/>
  </w:num>
  <w:num w:numId="12" w16cid:durableId="2082173894">
    <w:abstractNumId w:val="3"/>
  </w:num>
  <w:num w:numId="13" w16cid:durableId="1511598045">
    <w:abstractNumId w:val="1"/>
  </w:num>
  <w:num w:numId="14" w16cid:durableId="1656495197">
    <w:abstractNumId w:val="6"/>
  </w:num>
  <w:num w:numId="15" w16cid:durableId="1774278983">
    <w:abstractNumId w:val="2"/>
  </w:num>
  <w:num w:numId="16" w16cid:durableId="118733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26"/>
    <w:rsid w:val="00000CDB"/>
    <w:rsid w:val="00001188"/>
    <w:rsid w:val="000021CF"/>
    <w:rsid w:val="0000683C"/>
    <w:rsid w:val="00010CAA"/>
    <w:rsid w:val="0001220A"/>
    <w:rsid w:val="000127DF"/>
    <w:rsid w:val="00013BCD"/>
    <w:rsid w:val="00015DC6"/>
    <w:rsid w:val="0002277B"/>
    <w:rsid w:val="00023D1D"/>
    <w:rsid w:val="000240A6"/>
    <w:rsid w:val="00032E04"/>
    <w:rsid w:val="00032E43"/>
    <w:rsid w:val="00042B1F"/>
    <w:rsid w:val="0004485C"/>
    <w:rsid w:val="00047E97"/>
    <w:rsid w:val="00054639"/>
    <w:rsid w:val="00070615"/>
    <w:rsid w:val="00073E66"/>
    <w:rsid w:val="00077664"/>
    <w:rsid w:val="00083D62"/>
    <w:rsid w:val="0008600A"/>
    <w:rsid w:val="000A3674"/>
    <w:rsid w:val="000A5A0C"/>
    <w:rsid w:val="000A616B"/>
    <w:rsid w:val="000A6BB1"/>
    <w:rsid w:val="000A7732"/>
    <w:rsid w:val="000B2D99"/>
    <w:rsid w:val="000C34A2"/>
    <w:rsid w:val="000C77EB"/>
    <w:rsid w:val="000E78E2"/>
    <w:rsid w:val="000F2D55"/>
    <w:rsid w:val="000F554A"/>
    <w:rsid w:val="001014AB"/>
    <w:rsid w:val="0010497A"/>
    <w:rsid w:val="0011425E"/>
    <w:rsid w:val="0011720E"/>
    <w:rsid w:val="00117E43"/>
    <w:rsid w:val="00121696"/>
    <w:rsid w:val="00122FB5"/>
    <w:rsid w:val="00126043"/>
    <w:rsid w:val="001263CF"/>
    <w:rsid w:val="00126660"/>
    <w:rsid w:val="00133AD6"/>
    <w:rsid w:val="00135B87"/>
    <w:rsid w:val="00141144"/>
    <w:rsid w:val="0015086A"/>
    <w:rsid w:val="00155B5B"/>
    <w:rsid w:val="001661DE"/>
    <w:rsid w:val="00166B21"/>
    <w:rsid w:val="00166BFD"/>
    <w:rsid w:val="00177FCC"/>
    <w:rsid w:val="00182EAD"/>
    <w:rsid w:val="001842C8"/>
    <w:rsid w:val="00185253"/>
    <w:rsid w:val="00186797"/>
    <w:rsid w:val="001A147A"/>
    <w:rsid w:val="001A37E8"/>
    <w:rsid w:val="001A3F1E"/>
    <w:rsid w:val="001B2251"/>
    <w:rsid w:val="001B4F3B"/>
    <w:rsid w:val="001C1A7B"/>
    <w:rsid w:val="001C1BD8"/>
    <w:rsid w:val="001C3D52"/>
    <w:rsid w:val="001C73F4"/>
    <w:rsid w:val="001C74D7"/>
    <w:rsid w:val="001C7E26"/>
    <w:rsid w:val="001D004B"/>
    <w:rsid w:val="001D50BA"/>
    <w:rsid w:val="001E1384"/>
    <w:rsid w:val="001F6C4A"/>
    <w:rsid w:val="001F6F55"/>
    <w:rsid w:val="002016F7"/>
    <w:rsid w:val="00203D73"/>
    <w:rsid w:val="00204A06"/>
    <w:rsid w:val="00204AB0"/>
    <w:rsid w:val="00207769"/>
    <w:rsid w:val="00211A15"/>
    <w:rsid w:val="0021777C"/>
    <w:rsid w:val="00220DCC"/>
    <w:rsid w:val="00223F13"/>
    <w:rsid w:val="00225495"/>
    <w:rsid w:val="002313B0"/>
    <w:rsid w:val="00232104"/>
    <w:rsid w:val="00232680"/>
    <w:rsid w:val="002326E6"/>
    <w:rsid w:val="00232A30"/>
    <w:rsid w:val="00233342"/>
    <w:rsid w:val="00242440"/>
    <w:rsid w:val="0024248A"/>
    <w:rsid w:val="00243BB2"/>
    <w:rsid w:val="00247E14"/>
    <w:rsid w:val="00250071"/>
    <w:rsid w:val="0025579D"/>
    <w:rsid w:val="00265197"/>
    <w:rsid w:val="002708D5"/>
    <w:rsid w:val="0027484B"/>
    <w:rsid w:val="00274C45"/>
    <w:rsid w:val="002773E7"/>
    <w:rsid w:val="00283BE4"/>
    <w:rsid w:val="00284EF4"/>
    <w:rsid w:val="002857FA"/>
    <w:rsid w:val="00293697"/>
    <w:rsid w:val="0029734A"/>
    <w:rsid w:val="002A615D"/>
    <w:rsid w:val="002A6E03"/>
    <w:rsid w:val="002B0386"/>
    <w:rsid w:val="002B19D6"/>
    <w:rsid w:val="002B2B78"/>
    <w:rsid w:val="002B6F6B"/>
    <w:rsid w:val="002C0A96"/>
    <w:rsid w:val="002C4C9A"/>
    <w:rsid w:val="002C6B8E"/>
    <w:rsid w:val="002C7F49"/>
    <w:rsid w:val="002F2802"/>
    <w:rsid w:val="002F351C"/>
    <w:rsid w:val="002F4C65"/>
    <w:rsid w:val="002F5250"/>
    <w:rsid w:val="002F585E"/>
    <w:rsid w:val="00300FDA"/>
    <w:rsid w:val="00302E32"/>
    <w:rsid w:val="0031094D"/>
    <w:rsid w:val="00322782"/>
    <w:rsid w:val="00322842"/>
    <w:rsid w:val="003229CD"/>
    <w:rsid w:val="00323170"/>
    <w:rsid w:val="00323960"/>
    <w:rsid w:val="003311ED"/>
    <w:rsid w:val="003328F2"/>
    <w:rsid w:val="00334FA2"/>
    <w:rsid w:val="00341A13"/>
    <w:rsid w:val="00347063"/>
    <w:rsid w:val="00350724"/>
    <w:rsid w:val="0035220A"/>
    <w:rsid w:val="003536A2"/>
    <w:rsid w:val="00355915"/>
    <w:rsid w:val="00355EE7"/>
    <w:rsid w:val="003602DF"/>
    <w:rsid w:val="00374EEE"/>
    <w:rsid w:val="003771D9"/>
    <w:rsid w:val="003844B7"/>
    <w:rsid w:val="00391BCF"/>
    <w:rsid w:val="00393182"/>
    <w:rsid w:val="003932AA"/>
    <w:rsid w:val="00396338"/>
    <w:rsid w:val="0039658A"/>
    <w:rsid w:val="00396608"/>
    <w:rsid w:val="00396D56"/>
    <w:rsid w:val="00397BBF"/>
    <w:rsid w:val="003A4C97"/>
    <w:rsid w:val="003A50F5"/>
    <w:rsid w:val="003B1B32"/>
    <w:rsid w:val="003B254A"/>
    <w:rsid w:val="003C02C4"/>
    <w:rsid w:val="003E4196"/>
    <w:rsid w:val="003E4C17"/>
    <w:rsid w:val="003F0D27"/>
    <w:rsid w:val="003F21FD"/>
    <w:rsid w:val="003F39B4"/>
    <w:rsid w:val="003F6DC8"/>
    <w:rsid w:val="003F73E3"/>
    <w:rsid w:val="0040122C"/>
    <w:rsid w:val="0040267B"/>
    <w:rsid w:val="00404D00"/>
    <w:rsid w:val="00410E81"/>
    <w:rsid w:val="00413903"/>
    <w:rsid w:val="00415075"/>
    <w:rsid w:val="004152D0"/>
    <w:rsid w:val="0041551F"/>
    <w:rsid w:val="00415901"/>
    <w:rsid w:val="00421F66"/>
    <w:rsid w:val="004238FC"/>
    <w:rsid w:val="00432BC5"/>
    <w:rsid w:val="00433842"/>
    <w:rsid w:val="004403A6"/>
    <w:rsid w:val="0044099F"/>
    <w:rsid w:val="00441F26"/>
    <w:rsid w:val="004420A5"/>
    <w:rsid w:val="00452FD0"/>
    <w:rsid w:val="0046023A"/>
    <w:rsid w:val="00462F3C"/>
    <w:rsid w:val="00464D4E"/>
    <w:rsid w:val="004727F1"/>
    <w:rsid w:val="00475040"/>
    <w:rsid w:val="004840A0"/>
    <w:rsid w:val="00485A46"/>
    <w:rsid w:val="00492913"/>
    <w:rsid w:val="004A13EF"/>
    <w:rsid w:val="004B02FD"/>
    <w:rsid w:val="004B4236"/>
    <w:rsid w:val="004C0DA8"/>
    <w:rsid w:val="004C0E2B"/>
    <w:rsid w:val="004C7A6F"/>
    <w:rsid w:val="004D05A1"/>
    <w:rsid w:val="004D07AC"/>
    <w:rsid w:val="004D29C5"/>
    <w:rsid w:val="004D3EEB"/>
    <w:rsid w:val="004D3F26"/>
    <w:rsid w:val="004D5920"/>
    <w:rsid w:val="004E18CA"/>
    <w:rsid w:val="004E1D1A"/>
    <w:rsid w:val="004E397D"/>
    <w:rsid w:val="004E6686"/>
    <w:rsid w:val="004E6ABF"/>
    <w:rsid w:val="004F06FB"/>
    <w:rsid w:val="004F0FDA"/>
    <w:rsid w:val="004F335A"/>
    <w:rsid w:val="004F3CB0"/>
    <w:rsid w:val="004F6BDC"/>
    <w:rsid w:val="00514540"/>
    <w:rsid w:val="00532884"/>
    <w:rsid w:val="005342C9"/>
    <w:rsid w:val="00535422"/>
    <w:rsid w:val="00545AA5"/>
    <w:rsid w:val="00555EBF"/>
    <w:rsid w:val="00560CC6"/>
    <w:rsid w:val="0056223E"/>
    <w:rsid w:val="005653DB"/>
    <w:rsid w:val="005660F0"/>
    <w:rsid w:val="00567D89"/>
    <w:rsid w:val="005771D5"/>
    <w:rsid w:val="00577CFE"/>
    <w:rsid w:val="00582FE6"/>
    <w:rsid w:val="005951B4"/>
    <w:rsid w:val="00597E8D"/>
    <w:rsid w:val="005A0767"/>
    <w:rsid w:val="005A2D0E"/>
    <w:rsid w:val="005A2FE1"/>
    <w:rsid w:val="005A7F60"/>
    <w:rsid w:val="005B1368"/>
    <w:rsid w:val="005B4523"/>
    <w:rsid w:val="005B6A94"/>
    <w:rsid w:val="005C1EE0"/>
    <w:rsid w:val="005C330A"/>
    <w:rsid w:val="005C7BE1"/>
    <w:rsid w:val="005D0CF4"/>
    <w:rsid w:val="005D1C0D"/>
    <w:rsid w:val="005D6C30"/>
    <w:rsid w:val="005E1424"/>
    <w:rsid w:val="005E4CF1"/>
    <w:rsid w:val="005F28C3"/>
    <w:rsid w:val="005F449D"/>
    <w:rsid w:val="005F6F0A"/>
    <w:rsid w:val="00600E92"/>
    <w:rsid w:val="0060433B"/>
    <w:rsid w:val="00613A9C"/>
    <w:rsid w:val="00613DEF"/>
    <w:rsid w:val="00614230"/>
    <w:rsid w:val="006220E4"/>
    <w:rsid w:val="00622327"/>
    <w:rsid w:val="00622F8C"/>
    <w:rsid w:val="00626A32"/>
    <w:rsid w:val="00627C3E"/>
    <w:rsid w:val="00651234"/>
    <w:rsid w:val="0065182B"/>
    <w:rsid w:val="006543EE"/>
    <w:rsid w:val="00654ADF"/>
    <w:rsid w:val="00654B4E"/>
    <w:rsid w:val="00656017"/>
    <w:rsid w:val="006627DC"/>
    <w:rsid w:val="0067048B"/>
    <w:rsid w:val="0069301A"/>
    <w:rsid w:val="00697952"/>
    <w:rsid w:val="006A037D"/>
    <w:rsid w:val="006B0F67"/>
    <w:rsid w:val="006B12A6"/>
    <w:rsid w:val="006B36F6"/>
    <w:rsid w:val="006B3E65"/>
    <w:rsid w:val="006B514C"/>
    <w:rsid w:val="006B5DC2"/>
    <w:rsid w:val="006C4C29"/>
    <w:rsid w:val="006C5437"/>
    <w:rsid w:val="006C55DC"/>
    <w:rsid w:val="006C61B0"/>
    <w:rsid w:val="006E249F"/>
    <w:rsid w:val="006E3C66"/>
    <w:rsid w:val="006E6811"/>
    <w:rsid w:val="006E77B2"/>
    <w:rsid w:val="006F71E1"/>
    <w:rsid w:val="007076FC"/>
    <w:rsid w:val="007140CC"/>
    <w:rsid w:val="00716FBC"/>
    <w:rsid w:val="00726F29"/>
    <w:rsid w:val="0074054B"/>
    <w:rsid w:val="00740E46"/>
    <w:rsid w:val="007417FC"/>
    <w:rsid w:val="00741B88"/>
    <w:rsid w:val="00742796"/>
    <w:rsid w:val="0074332F"/>
    <w:rsid w:val="00743CB0"/>
    <w:rsid w:val="0075225F"/>
    <w:rsid w:val="007531E1"/>
    <w:rsid w:val="0075356E"/>
    <w:rsid w:val="0075378B"/>
    <w:rsid w:val="00753E9A"/>
    <w:rsid w:val="00753F33"/>
    <w:rsid w:val="00763341"/>
    <w:rsid w:val="00770546"/>
    <w:rsid w:val="00774880"/>
    <w:rsid w:val="00785FD9"/>
    <w:rsid w:val="007951CA"/>
    <w:rsid w:val="007A2B2D"/>
    <w:rsid w:val="007A3A08"/>
    <w:rsid w:val="007B5071"/>
    <w:rsid w:val="007B65FB"/>
    <w:rsid w:val="007B775C"/>
    <w:rsid w:val="007C092E"/>
    <w:rsid w:val="007C3A4E"/>
    <w:rsid w:val="007C5132"/>
    <w:rsid w:val="007C640D"/>
    <w:rsid w:val="007D4520"/>
    <w:rsid w:val="007E323A"/>
    <w:rsid w:val="007E4190"/>
    <w:rsid w:val="007F02B3"/>
    <w:rsid w:val="007F1B6F"/>
    <w:rsid w:val="008000FF"/>
    <w:rsid w:val="00814FFF"/>
    <w:rsid w:val="00815EE8"/>
    <w:rsid w:val="008204DB"/>
    <w:rsid w:val="00821961"/>
    <w:rsid w:val="00835EDC"/>
    <w:rsid w:val="00842700"/>
    <w:rsid w:val="0084323C"/>
    <w:rsid w:val="008444C3"/>
    <w:rsid w:val="008517F5"/>
    <w:rsid w:val="00857C28"/>
    <w:rsid w:val="00857DA5"/>
    <w:rsid w:val="00871631"/>
    <w:rsid w:val="00874AB9"/>
    <w:rsid w:val="008823EF"/>
    <w:rsid w:val="00883DCD"/>
    <w:rsid w:val="00891BAF"/>
    <w:rsid w:val="00892AC8"/>
    <w:rsid w:val="008A36EE"/>
    <w:rsid w:val="008A38B4"/>
    <w:rsid w:val="008A4150"/>
    <w:rsid w:val="008A54E7"/>
    <w:rsid w:val="008B3842"/>
    <w:rsid w:val="008C2A43"/>
    <w:rsid w:val="008C3CBB"/>
    <w:rsid w:val="008D1ADD"/>
    <w:rsid w:val="008D2980"/>
    <w:rsid w:val="008D3E5B"/>
    <w:rsid w:val="008D619D"/>
    <w:rsid w:val="008D71BA"/>
    <w:rsid w:val="008E2215"/>
    <w:rsid w:val="008E242B"/>
    <w:rsid w:val="008E4E86"/>
    <w:rsid w:val="008E6DA0"/>
    <w:rsid w:val="008F4D98"/>
    <w:rsid w:val="008F7896"/>
    <w:rsid w:val="00903D93"/>
    <w:rsid w:val="00906622"/>
    <w:rsid w:val="00911A11"/>
    <w:rsid w:val="00913C3A"/>
    <w:rsid w:val="009141C0"/>
    <w:rsid w:val="00921F75"/>
    <w:rsid w:val="00930E5C"/>
    <w:rsid w:val="00936EF3"/>
    <w:rsid w:val="00941DE9"/>
    <w:rsid w:val="00944EED"/>
    <w:rsid w:val="009467BB"/>
    <w:rsid w:val="00946A6C"/>
    <w:rsid w:val="00955A6F"/>
    <w:rsid w:val="00957769"/>
    <w:rsid w:val="00962D58"/>
    <w:rsid w:val="00963944"/>
    <w:rsid w:val="0096472F"/>
    <w:rsid w:val="00967A3C"/>
    <w:rsid w:val="00970696"/>
    <w:rsid w:val="00974654"/>
    <w:rsid w:val="00976850"/>
    <w:rsid w:val="00977BFF"/>
    <w:rsid w:val="009808EC"/>
    <w:rsid w:val="00985069"/>
    <w:rsid w:val="009850D8"/>
    <w:rsid w:val="00990750"/>
    <w:rsid w:val="009A339F"/>
    <w:rsid w:val="009B1CB6"/>
    <w:rsid w:val="009B32FA"/>
    <w:rsid w:val="009C23BC"/>
    <w:rsid w:val="009C67F8"/>
    <w:rsid w:val="009D03C1"/>
    <w:rsid w:val="009D73A8"/>
    <w:rsid w:val="009E0EB7"/>
    <w:rsid w:val="009E2715"/>
    <w:rsid w:val="009E48A1"/>
    <w:rsid w:val="009E7B5D"/>
    <w:rsid w:val="00A03C39"/>
    <w:rsid w:val="00A04B77"/>
    <w:rsid w:val="00A16FB6"/>
    <w:rsid w:val="00A213E5"/>
    <w:rsid w:val="00A24FFC"/>
    <w:rsid w:val="00A30243"/>
    <w:rsid w:val="00A30685"/>
    <w:rsid w:val="00A32D5E"/>
    <w:rsid w:val="00A37D39"/>
    <w:rsid w:val="00A52708"/>
    <w:rsid w:val="00A5300B"/>
    <w:rsid w:val="00A53A5E"/>
    <w:rsid w:val="00A53CD4"/>
    <w:rsid w:val="00A565B2"/>
    <w:rsid w:val="00A56935"/>
    <w:rsid w:val="00A6016E"/>
    <w:rsid w:val="00A6571F"/>
    <w:rsid w:val="00A6692E"/>
    <w:rsid w:val="00A66F29"/>
    <w:rsid w:val="00A70B55"/>
    <w:rsid w:val="00A7189B"/>
    <w:rsid w:val="00A72F5F"/>
    <w:rsid w:val="00A77A78"/>
    <w:rsid w:val="00A8127A"/>
    <w:rsid w:val="00A923FA"/>
    <w:rsid w:val="00A96B28"/>
    <w:rsid w:val="00AA119B"/>
    <w:rsid w:val="00AA45CD"/>
    <w:rsid w:val="00AB158E"/>
    <w:rsid w:val="00AB5663"/>
    <w:rsid w:val="00AB59B9"/>
    <w:rsid w:val="00AB605E"/>
    <w:rsid w:val="00AB7A09"/>
    <w:rsid w:val="00AC4C14"/>
    <w:rsid w:val="00AC50D3"/>
    <w:rsid w:val="00AC655E"/>
    <w:rsid w:val="00AC6C59"/>
    <w:rsid w:val="00AD2A8C"/>
    <w:rsid w:val="00AD579E"/>
    <w:rsid w:val="00AD6D2A"/>
    <w:rsid w:val="00AE3F08"/>
    <w:rsid w:val="00B019B9"/>
    <w:rsid w:val="00B04946"/>
    <w:rsid w:val="00B256E4"/>
    <w:rsid w:val="00B27B74"/>
    <w:rsid w:val="00B32819"/>
    <w:rsid w:val="00B334BD"/>
    <w:rsid w:val="00B43B28"/>
    <w:rsid w:val="00B43B36"/>
    <w:rsid w:val="00B466DE"/>
    <w:rsid w:val="00B512D9"/>
    <w:rsid w:val="00B535CA"/>
    <w:rsid w:val="00B557BC"/>
    <w:rsid w:val="00B65882"/>
    <w:rsid w:val="00B730DD"/>
    <w:rsid w:val="00B73AD1"/>
    <w:rsid w:val="00B74F6E"/>
    <w:rsid w:val="00B77A27"/>
    <w:rsid w:val="00B83223"/>
    <w:rsid w:val="00B835B1"/>
    <w:rsid w:val="00B8790E"/>
    <w:rsid w:val="00B87CB9"/>
    <w:rsid w:val="00B90172"/>
    <w:rsid w:val="00BA2F73"/>
    <w:rsid w:val="00BA305F"/>
    <w:rsid w:val="00BA3397"/>
    <w:rsid w:val="00BA677B"/>
    <w:rsid w:val="00BA68C6"/>
    <w:rsid w:val="00BB1591"/>
    <w:rsid w:val="00BB3324"/>
    <w:rsid w:val="00BB50E3"/>
    <w:rsid w:val="00BC64A8"/>
    <w:rsid w:val="00BC776A"/>
    <w:rsid w:val="00BD4249"/>
    <w:rsid w:val="00BD78D6"/>
    <w:rsid w:val="00BE0300"/>
    <w:rsid w:val="00BE25D8"/>
    <w:rsid w:val="00BE500D"/>
    <w:rsid w:val="00BE646B"/>
    <w:rsid w:val="00BE74A1"/>
    <w:rsid w:val="00BF314B"/>
    <w:rsid w:val="00BF69AD"/>
    <w:rsid w:val="00C02380"/>
    <w:rsid w:val="00C02ACE"/>
    <w:rsid w:val="00C05F86"/>
    <w:rsid w:val="00C06473"/>
    <w:rsid w:val="00C14E74"/>
    <w:rsid w:val="00C153BD"/>
    <w:rsid w:val="00C174D1"/>
    <w:rsid w:val="00C238DF"/>
    <w:rsid w:val="00C25FD3"/>
    <w:rsid w:val="00C30555"/>
    <w:rsid w:val="00C36983"/>
    <w:rsid w:val="00C41608"/>
    <w:rsid w:val="00C4490F"/>
    <w:rsid w:val="00C51369"/>
    <w:rsid w:val="00C57302"/>
    <w:rsid w:val="00C606CD"/>
    <w:rsid w:val="00C621BC"/>
    <w:rsid w:val="00C62AD2"/>
    <w:rsid w:val="00C67E20"/>
    <w:rsid w:val="00C75AA3"/>
    <w:rsid w:val="00C76B0E"/>
    <w:rsid w:val="00C77CAA"/>
    <w:rsid w:val="00C846A7"/>
    <w:rsid w:val="00C86B67"/>
    <w:rsid w:val="00C87674"/>
    <w:rsid w:val="00C94228"/>
    <w:rsid w:val="00CA69E4"/>
    <w:rsid w:val="00CB0196"/>
    <w:rsid w:val="00CD38D6"/>
    <w:rsid w:val="00CE58B4"/>
    <w:rsid w:val="00CE5F11"/>
    <w:rsid w:val="00CE62C6"/>
    <w:rsid w:val="00CF6A15"/>
    <w:rsid w:val="00D0439D"/>
    <w:rsid w:val="00D05A48"/>
    <w:rsid w:val="00D05B75"/>
    <w:rsid w:val="00D0643C"/>
    <w:rsid w:val="00D129E6"/>
    <w:rsid w:val="00D13496"/>
    <w:rsid w:val="00D166FD"/>
    <w:rsid w:val="00D17602"/>
    <w:rsid w:val="00D23930"/>
    <w:rsid w:val="00D251F1"/>
    <w:rsid w:val="00D30C39"/>
    <w:rsid w:val="00D33F47"/>
    <w:rsid w:val="00D35AC5"/>
    <w:rsid w:val="00D37FD6"/>
    <w:rsid w:val="00D40152"/>
    <w:rsid w:val="00D4142A"/>
    <w:rsid w:val="00D44630"/>
    <w:rsid w:val="00D470CA"/>
    <w:rsid w:val="00D473C6"/>
    <w:rsid w:val="00D5669D"/>
    <w:rsid w:val="00D62416"/>
    <w:rsid w:val="00D62920"/>
    <w:rsid w:val="00D63FF0"/>
    <w:rsid w:val="00D642B0"/>
    <w:rsid w:val="00D70DF9"/>
    <w:rsid w:val="00D7473A"/>
    <w:rsid w:val="00D77F24"/>
    <w:rsid w:val="00D80767"/>
    <w:rsid w:val="00D904B6"/>
    <w:rsid w:val="00D91F6D"/>
    <w:rsid w:val="00D97C44"/>
    <w:rsid w:val="00DA1EB9"/>
    <w:rsid w:val="00DA3CE8"/>
    <w:rsid w:val="00DA62FF"/>
    <w:rsid w:val="00DA72E8"/>
    <w:rsid w:val="00DB67EC"/>
    <w:rsid w:val="00DB69F0"/>
    <w:rsid w:val="00DC49AE"/>
    <w:rsid w:val="00DC77B0"/>
    <w:rsid w:val="00DE49B7"/>
    <w:rsid w:val="00DE638E"/>
    <w:rsid w:val="00DE7EB9"/>
    <w:rsid w:val="00DF0059"/>
    <w:rsid w:val="00DF2B9B"/>
    <w:rsid w:val="00DF7399"/>
    <w:rsid w:val="00E02B72"/>
    <w:rsid w:val="00E05E60"/>
    <w:rsid w:val="00E065B9"/>
    <w:rsid w:val="00E1081F"/>
    <w:rsid w:val="00E143D6"/>
    <w:rsid w:val="00E151AA"/>
    <w:rsid w:val="00E20EB5"/>
    <w:rsid w:val="00E2458C"/>
    <w:rsid w:val="00E31863"/>
    <w:rsid w:val="00E3302C"/>
    <w:rsid w:val="00E36611"/>
    <w:rsid w:val="00E43813"/>
    <w:rsid w:val="00E469CF"/>
    <w:rsid w:val="00E5130F"/>
    <w:rsid w:val="00E53215"/>
    <w:rsid w:val="00E53283"/>
    <w:rsid w:val="00E5445D"/>
    <w:rsid w:val="00E6022F"/>
    <w:rsid w:val="00E61E8F"/>
    <w:rsid w:val="00E62039"/>
    <w:rsid w:val="00E6468F"/>
    <w:rsid w:val="00E66088"/>
    <w:rsid w:val="00E7381B"/>
    <w:rsid w:val="00E84563"/>
    <w:rsid w:val="00E8539B"/>
    <w:rsid w:val="00E863A9"/>
    <w:rsid w:val="00E87DCF"/>
    <w:rsid w:val="00E909CB"/>
    <w:rsid w:val="00E929EF"/>
    <w:rsid w:val="00E9675F"/>
    <w:rsid w:val="00EA0FAA"/>
    <w:rsid w:val="00EA27D5"/>
    <w:rsid w:val="00EA3332"/>
    <w:rsid w:val="00EB2D55"/>
    <w:rsid w:val="00EB5786"/>
    <w:rsid w:val="00EB6EC8"/>
    <w:rsid w:val="00EC087F"/>
    <w:rsid w:val="00EC1F44"/>
    <w:rsid w:val="00EC29C5"/>
    <w:rsid w:val="00EC6F84"/>
    <w:rsid w:val="00ED091C"/>
    <w:rsid w:val="00ED0F3A"/>
    <w:rsid w:val="00ED48FA"/>
    <w:rsid w:val="00ED4F45"/>
    <w:rsid w:val="00ED5AF4"/>
    <w:rsid w:val="00EE1375"/>
    <w:rsid w:val="00EE44FB"/>
    <w:rsid w:val="00EE552C"/>
    <w:rsid w:val="00EE708A"/>
    <w:rsid w:val="00EF24D3"/>
    <w:rsid w:val="00EF41FC"/>
    <w:rsid w:val="00EF4C6C"/>
    <w:rsid w:val="00EF56F4"/>
    <w:rsid w:val="00EF79A9"/>
    <w:rsid w:val="00F12115"/>
    <w:rsid w:val="00F16E28"/>
    <w:rsid w:val="00F27EEB"/>
    <w:rsid w:val="00F31982"/>
    <w:rsid w:val="00F45F9E"/>
    <w:rsid w:val="00F47DB3"/>
    <w:rsid w:val="00F500FA"/>
    <w:rsid w:val="00F51319"/>
    <w:rsid w:val="00F541E5"/>
    <w:rsid w:val="00F63C5D"/>
    <w:rsid w:val="00F6405B"/>
    <w:rsid w:val="00F64547"/>
    <w:rsid w:val="00F70429"/>
    <w:rsid w:val="00F773FB"/>
    <w:rsid w:val="00F80631"/>
    <w:rsid w:val="00F910C2"/>
    <w:rsid w:val="00F935DD"/>
    <w:rsid w:val="00F953A4"/>
    <w:rsid w:val="00F96B85"/>
    <w:rsid w:val="00FA16F5"/>
    <w:rsid w:val="00FA3D5B"/>
    <w:rsid w:val="00FA6DBB"/>
    <w:rsid w:val="00FB3D60"/>
    <w:rsid w:val="00FC28FA"/>
    <w:rsid w:val="00FD1005"/>
    <w:rsid w:val="00FD223D"/>
    <w:rsid w:val="00FD5815"/>
    <w:rsid w:val="00FE0936"/>
    <w:rsid w:val="00FE1681"/>
    <w:rsid w:val="00FE27E9"/>
    <w:rsid w:val="00FE4361"/>
    <w:rsid w:val="00FE5A48"/>
    <w:rsid w:val="00FE5BE4"/>
    <w:rsid w:val="00FF3942"/>
    <w:rsid w:val="00FF3FDE"/>
    <w:rsid w:val="00FF4C11"/>
    <w:rsid w:val="00FF54FE"/>
    <w:rsid w:val="00FF65A5"/>
    <w:rsid w:val="01E3C967"/>
    <w:rsid w:val="02A3FB88"/>
    <w:rsid w:val="03C361C7"/>
    <w:rsid w:val="0440CF93"/>
    <w:rsid w:val="04B08441"/>
    <w:rsid w:val="05706CFF"/>
    <w:rsid w:val="062D94D8"/>
    <w:rsid w:val="06FB0289"/>
    <w:rsid w:val="08B07291"/>
    <w:rsid w:val="097A7E63"/>
    <w:rsid w:val="0CD37176"/>
    <w:rsid w:val="0E12150D"/>
    <w:rsid w:val="0F62EF36"/>
    <w:rsid w:val="0FC43EEF"/>
    <w:rsid w:val="0FE6DBB9"/>
    <w:rsid w:val="11490C70"/>
    <w:rsid w:val="16CD5E54"/>
    <w:rsid w:val="1BE49776"/>
    <w:rsid w:val="1C734019"/>
    <w:rsid w:val="1D7D8569"/>
    <w:rsid w:val="2253D8FA"/>
    <w:rsid w:val="2740727A"/>
    <w:rsid w:val="2847FB21"/>
    <w:rsid w:val="28DE37E4"/>
    <w:rsid w:val="2EFFCEDA"/>
    <w:rsid w:val="308A6464"/>
    <w:rsid w:val="31420DA2"/>
    <w:rsid w:val="3164C722"/>
    <w:rsid w:val="31F3C625"/>
    <w:rsid w:val="32084082"/>
    <w:rsid w:val="334C84E0"/>
    <w:rsid w:val="341707FC"/>
    <w:rsid w:val="35924E21"/>
    <w:rsid w:val="37BD4C0E"/>
    <w:rsid w:val="39AA99A6"/>
    <w:rsid w:val="39FD6101"/>
    <w:rsid w:val="3CDC97DD"/>
    <w:rsid w:val="3E438202"/>
    <w:rsid w:val="4148E0B9"/>
    <w:rsid w:val="4373E381"/>
    <w:rsid w:val="44E550AE"/>
    <w:rsid w:val="4681210F"/>
    <w:rsid w:val="46E6E9E7"/>
    <w:rsid w:val="48588F7B"/>
    <w:rsid w:val="49426CAA"/>
    <w:rsid w:val="49959457"/>
    <w:rsid w:val="4A5E7C5C"/>
    <w:rsid w:val="4AF13306"/>
    <w:rsid w:val="4E1D3BC4"/>
    <w:rsid w:val="4EB69628"/>
    <w:rsid w:val="50C0DCF7"/>
    <w:rsid w:val="51342AAE"/>
    <w:rsid w:val="51B85CD0"/>
    <w:rsid w:val="54BAD9D2"/>
    <w:rsid w:val="54E48B75"/>
    <w:rsid w:val="562F734C"/>
    <w:rsid w:val="58087598"/>
    <w:rsid w:val="584C3D97"/>
    <w:rsid w:val="586F2C88"/>
    <w:rsid w:val="598B1D9C"/>
    <w:rsid w:val="5A05EC27"/>
    <w:rsid w:val="5B83DE59"/>
    <w:rsid w:val="5CB37BC5"/>
    <w:rsid w:val="5D588535"/>
    <w:rsid w:val="5FDC5248"/>
    <w:rsid w:val="60B78D13"/>
    <w:rsid w:val="66929955"/>
    <w:rsid w:val="66B5A818"/>
    <w:rsid w:val="66F410B0"/>
    <w:rsid w:val="67A12B96"/>
    <w:rsid w:val="682FD439"/>
    <w:rsid w:val="6D6F5063"/>
    <w:rsid w:val="6E16FB94"/>
    <w:rsid w:val="71AC534B"/>
    <w:rsid w:val="743BE69F"/>
    <w:rsid w:val="76C9E64C"/>
    <w:rsid w:val="7744DD8C"/>
    <w:rsid w:val="77A61489"/>
    <w:rsid w:val="784FF278"/>
    <w:rsid w:val="78836A1A"/>
    <w:rsid w:val="78A24632"/>
    <w:rsid w:val="78DCCA9A"/>
    <w:rsid w:val="7D3E9909"/>
    <w:rsid w:val="7E37CBBB"/>
    <w:rsid w:val="7FECC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A7AB6"/>
  <w15:chartTrackingRefBased/>
  <w15:docId w15:val="{0CE3C56A-2C62-4804-B082-48CAFC0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A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3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87"/>
  </w:style>
  <w:style w:type="paragraph" w:styleId="Footer">
    <w:name w:val="footer"/>
    <w:basedOn w:val="Normal"/>
    <w:link w:val="FooterChar"/>
    <w:uiPriority w:val="99"/>
    <w:unhideWhenUsed/>
    <w:rsid w:val="0013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87"/>
  </w:style>
  <w:style w:type="paragraph" w:styleId="BalloonText">
    <w:name w:val="Balloon Text"/>
    <w:basedOn w:val="Normal"/>
    <w:link w:val="BalloonTextChar"/>
    <w:uiPriority w:val="99"/>
    <w:semiHidden/>
    <w:unhideWhenUsed/>
    <w:rsid w:val="00E9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6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60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D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2378</Words>
  <Characters>13555</Characters>
  <Application>Microsoft Office Word</Application>
  <DocSecurity>4</DocSecurity>
  <Lines>112</Lines>
  <Paragraphs>31</Paragraphs>
  <ScaleCrop>false</ScaleCrop>
  <Company>Florida State University</Company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</dc:creator>
  <cp:keywords/>
  <dc:description/>
  <cp:lastModifiedBy>Sean Hemstreet</cp:lastModifiedBy>
  <cp:revision>152</cp:revision>
  <cp:lastPrinted>2019-05-31T15:38:00Z</cp:lastPrinted>
  <dcterms:created xsi:type="dcterms:W3CDTF">2019-02-26T19:29:00Z</dcterms:created>
  <dcterms:modified xsi:type="dcterms:W3CDTF">2023-11-25T00:49:00Z</dcterms:modified>
</cp:coreProperties>
</file>